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640" w:lineRule="exact"/>
        <w:jc w:val="center"/>
        <w:rPr>
          <w:rFonts w:hint="default" w:ascii="Times New Roman" w:hAnsi="Times New Roman" w:eastAsia="方正小标宋简体" w:cs="Times New Roman"/>
          <w:bCs/>
          <w:color w:val="000000"/>
          <w:kern w:val="0"/>
          <w:sz w:val="44"/>
          <w:szCs w:val="44"/>
          <w:u w:val="none"/>
          <w:lang w:eastAsia="zh-CN"/>
        </w:rPr>
      </w:pPr>
      <w:r>
        <w:rPr>
          <w:rFonts w:hint="default" w:ascii="Times New Roman" w:hAnsi="Times New Roman" w:eastAsia="方正小标宋简体" w:cs="Times New Roman"/>
          <w:bCs/>
          <w:color w:val="000000"/>
          <w:kern w:val="0"/>
          <w:sz w:val="44"/>
          <w:szCs w:val="44"/>
          <w:u w:val="none"/>
        </w:rPr>
        <w:t>202</w:t>
      </w:r>
      <w:r>
        <w:rPr>
          <w:rFonts w:hint="default" w:ascii="Times New Roman" w:hAnsi="Times New Roman" w:eastAsia="方正小标宋简体" w:cs="Times New Roman"/>
          <w:bCs/>
          <w:color w:val="000000"/>
          <w:kern w:val="0"/>
          <w:sz w:val="44"/>
          <w:szCs w:val="44"/>
          <w:u w:val="none"/>
          <w:lang w:val="en-US" w:eastAsia="zh-CN"/>
        </w:rPr>
        <w:t>4</w:t>
      </w:r>
      <w:r>
        <w:rPr>
          <w:rFonts w:hint="default" w:ascii="Times New Roman" w:hAnsi="Times New Roman" w:eastAsia="方正小标宋简体" w:cs="Times New Roman"/>
          <w:bCs/>
          <w:color w:val="000000"/>
          <w:kern w:val="0"/>
          <w:sz w:val="44"/>
          <w:szCs w:val="44"/>
          <w:u w:val="none"/>
        </w:rPr>
        <w:t>年度</w:t>
      </w:r>
      <w:r>
        <w:rPr>
          <w:rFonts w:hint="eastAsia" w:eastAsia="方正小标宋简体" w:cs="Times New Roman"/>
          <w:bCs/>
          <w:color w:val="000000"/>
          <w:kern w:val="0"/>
          <w:sz w:val="44"/>
          <w:szCs w:val="44"/>
          <w:u w:val="none"/>
          <w:lang w:val="en-US" w:eastAsia="zh-CN"/>
        </w:rPr>
        <w:t>含山县</w:t>
      </w:r>
      <w:r>
        <w:rPr>
          <w:rFonts w:hint="default" w:ascii="Times New Roman" w:hAnsi="Times New Roman" w:eastAsia="方正小标宋简体" w:cs="Times New Roman"/>
          <w:bCs/>
          <w:color w:val="000000"/>
          <w:kern w:val="0"/>
          <w:sz w:val="44"/>
          <w:szCs w:val="44"/>
          <w:u w:val="none"/>
        </w:rPr>
        <w:t>事业单位</w:t>
      </w:r>
    </w:p>
    <w:p>
      <w:pPr>
        <w:shd w:val="clear" w:color="auto" w:fill="auto"/>
        <w:spacing w:line="640" w:lineRule="exact"/>
        <w:jc w:val="center"/>
        <w:rPr>
          <w:rFonts w:hint="default" w:ascii="Times New Roman" w:hAnsi="Times New Roman" w:eastAsia="方正小标宋简体" w:cs="Times New Roman"/>
          <w:bCs/>
          <w:color w:val="000000"/>
          <w:kern w:val="0"/>
          <w:sz w:val="44"/>
          <w:szCs w:val="44"/>
          <w:u w:val="none"/>
        </w:rPr>
      </w:pPr>
      <w:r>
        <w:rPr>
          <w:rFonts w:hint="default" w:ascii="Times New Roman" w:hAnsi="Times New Roman" w:eastAsia="方正小标宋简体" w:cs="Times New Roman"/>
          <w:bCs/>
          <w:color w:val="000000"/>
          <w:kern w:val="0"/>
          <w:sz w:val="44"/>
          <w:szCs w:val="44"/>
          <w:u w:val="none"/>
        </w:rPr>
        <w:t>公开招聘工作人员有关问题解答</w:t>
      </w:r>
    </w:p>
    <w:p>
      <w:pPr>
        <w:shd w:val="clear" w:color="auto" w:fill="auto"/>
        <w:spacing w:line="640" w:lineRule="exact"/>
        <w:rPr>
          <w:rFonts w:hint="default" w:ascii="Times New Roman" w:hAnsi="Times New Roman" w:eastAsia="方正小标宋简体" w:cs="Times New Roman"/>
          <w:bCs/>
          <w:color w:val="000000"/>
          <w:kern w:val="0"/>
          <w:sz w:val="32"/>
          <w:szCs w:val="32"/>
          <w:u w:val="none"/>
        </w:rPr>
      </w:pPr>
      <w:r>
        <w:rPr>
          <w:rFonts w:hint="default" w:ascii="Times New Roman" w:hAnsi="Times New Roman" w:eastAsia="方正小标宋简体" w:cs="Times New Roman"/>
          <w:bCs/>
          <w:color w:val="000000"/>
          <w:kern w:val="0"/>
          <w:sz w:val="32"/>
          <w:szCs w:val="32"/>
          <w:u w:val="none"/>
        </w:rPr>
        <w:t xml:space="preserve">    </w:t>
      </w:r>
    </w:p>
    <w:p>
      <w:pPr>
        <w:keepNext w:val="0"/>
        <w:keepLines w:val="0"/>
        <w:pageBreakBefore w:val="0"/>
        <w:shd w:val="clear" w:color="auto" w:fill="auto"/>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方正小标宋简体" w:cs="Times New Roman"/>
          <w:bCs/>
          <w:color w:val="000000"/>
          <w:kern w:val="0"/>
          <w:sz w:val="32"/>
          <w:szCs w:val="32"/>
          <w:u w:val="none"/>
        </w:rPr>
        <w:t xml:space="preserve">    </w:t>
      </w:r>
      <w:r>
        <w:rPr>
          <w:rFonts w:hint="default" w:ascii="Times New Roman" w:hAnsi="Times New Roman" w:eastAsia="楷体" w:cs="Times New Roman"/>
          <w:b/>
          <w:bCs/>
          <w:color w:val="000000"/>
          <w:kern w:val="0"/>
          <w:sz w:val="32"/>
          <w:szCs w:val="32"/>
          <w:u w:val="none"/>
        </w:rPr>
        <w:t>1.在读的全日制普通高校非应届毕业生能不能报考？</w:t>
      </w:r>
    </w:p>
    <w:p>
      <w:pPr>
        <w:pStyle w:val="2"/>
        <w:keepNext w:val="0"/>
        <w:keepLines w:val="0"/>
        <w:pageBreakBefore w:val="0"/>
        <w:shd w:val="clear" w:color="auto" w:fill="auto"/>
        <w:tabs>
          <w:tab w:val="left" w:pos="540"/>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 xml:space="preserve">    答：</w:t>
      </w:r>
      <w:r>
        <w:rPr>
          <w:rFonts w:hint="default" w:ascii="Times New Roman" w:hAnsi="Times New Roman" w:eastAsia="仿宋_GB2312" w:cs="Times New Roman"/>
          <w:color w:val="000000"/>
          <w:sz w:val="32"/>
          <w:szCs w:val="32"/>
          <w:u w:val="none"/>
        </w:rPr>
        <w:t>在全日制普通高校就读的非202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年应届毕业生不能报考，在全日制普通高校脱产就读的非202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年应届毕业的专升本人员、研究生也不能以原已取得的学历、学位证书报考</w:t>
      </w:r>
      <w:r>
        <w:rPr>
          <w:rFonts w:hint="default" w:ascii="Times New Roman" w:hAnsi="Times New Roman" w:eastAsia="仿宋_GB2312" w:cs="Times New Roman"/>
          <w:color w:val="000000"/>
          <w:kern w:val="0"/>
          <w:sz w:val="32"/>
          <w:szCs w:val="32"/>
          <w:u w:val="none"/>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723" w:firstLineChars="225"/>
        <w:jc w:val="both"/>
        <w:textAlignment w:val="auto"/>
        <w:rPr>
          <w:rFonts w:hint="default" w:ascii="Times New Roman" w:hAnsi="Times New Roman" w:eastAsia="楷体_GB2312" w:cs="Times New Roman"/>
          <w:b/>
          <w:bCs/>
          <w:color w:val="000000"/>
          <w:kern w:val="0"/>
          <w:sz w:val="32"/>
          <w:szCs w:val="32"/>
          <w:u w:val="none"/>
        </w:rPr>
      </w:pPr>
      <w:r>
        <w:rPr>
          <w:rFonts w:hint="default" w:ascii="Times New Roman" w:hAnsi="Times New Roman" w:eastAsia="楷体_GB2312" w:cs="Times New Roman"/>
          <w:b/>
          <w:bCs/>
          <w:color w:val="000000"/>
          <w:kern w:val="0"/>
          <w:sz w:val="32"/>
          <w:szCs w:val="32"/>
          <w:u w:val="none"/>
        </w:rPr>
        <w:t>2.</w:t>
      </w:r>
      <w:r>
        <w:rPr>
          <w:rFonts w:hint="default" w:ascii="Times New Roman" w:hAnsi="Times New Roman" w:eastAsia="楷体_GB2312" w:cs="Times New Roman"/>
          <w:b/>
          <w:bCs/>
          <w:color w:val="000000"/>
          <w:kern w:val="0"/>
          <w:sz w:val="32"/>
          <w:szCs w:val="32"/>
          <w:u w:val="none"/>
          <w:lang w:eastAsia="zh-CN"/>
        </w:rPr>
        <w:t>机关、事业单位</w:t>
      </w:r>
      <w:r>
        <w:rPr>
          <w:rFonts w:hint="default" w:ascii="Times New Roman" w:hAnsi="Times New Roman" w:eastAsia="楷体_GB2312" w:cs="Times New Roman"/>
          <w:b/>
          <w:bCs/>
          <w:color w:val="000000"/>
          <w:kern w:val="0"/>
          <w:sz w:val="32"/>
          <w:szCs w:val="32"/>
          <w:u w:val="none"/>
        </w:rPr>
        <w:t>正式在编人员能否报考</w:t>
      </w:r>
      <w:r>
        <w:rPr>
          <w:rFonts w:hint="eastAsia" w:eastAsia="楷体_GB2312" w:cs="Times New Roman"/>
          <w:b/>
          <w:bCs/>
          <w:color w:val="000000"/>
          <w:kern w:val="0"/>
          <w:sz w:val="32"/>
          <w:szCs w:val="32"/>
          <w:u w:val="none"/>
          <w:lang w:val="en-US" w:eastAsia="zh-CN"/>
        </w:rPr>
        <w:t>含山县</w:t>
      </w:r>
      <w:r>
        <w:rPr>
          <w:rFonts w:hint="default" w:ascii="Times New Roman" w:hAnsi="Times New Roman" w:eastAsia="楷体_GB2312" w:cs="Times New Roman"/>
          <w:b/>
          <w:bCs/>
          <w:color w:val="000000"/>
          <w:kern w:val="0"/>
          <w:sz w:val="32"/>
          <w:szCs w:val="32"/>
          <w:u w:val="none"/>
        </w:rPr>
        <w:t>事业单位？</w:t>
      </w:r>
    </w:p>
    <w:p>
      <w:pPr>
        <w:keepNext w:val="0"/>
        <w:keepLines w:val="0"/>
        <w:pageBreakBefore w:val="0"/>
        <w:shd w:val="clear" w:color="auto" w:fill="auto"/>
        <w:kinsoku/>
        <w:wordWrap/>
        <w:overflowPunct/>
        <w:topLinePunct w:val="0"/>
        <w:autoSpaceDE/>
        <w:autoSpaceDN/>
        <w:bidi w:val="0"/>
        <w:adjustRightInd/>
        <w:snapToGrid/>
        <w:spacing w:line="600" w:lineRule="exact"/>
        <w:ind w:firstLine="720" w:firstLineChars="225"/>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答：凡符合</w:t>
      </w:r>
      <w:r>
        <w:rPr>
          <w:rFonts w:hint="eastAsia" w:eastAsia="仿宋_GB2312" w:cs="Times New Roman"/>
          <w:color w:val="000000"/>
          <w:kern w:val="0"/>
          <w:sz w:val="32"/>
          <w:szCs w:val="32"/>
          <w:u w:val="none"/>
          <w:lang w:val="en-US" w:eastAsia="zh-CN"/>
        </w:rPr>
        <w:t>含山县</w:t>
      </w:r>
      <w:r>
        <w:rPr>
          <w:rFonts w:hint="default" w:ascii="Times New Roman" w:hAnsi="Times New Roman" w:eastAsia="仿宋_GB2312" w:cs="Times New Roman"/>
          <w:color w:val="000000"/>
          <w:kern w:val="0"/>
          <w:sz w:val="32"/>
          <w:szCs w:val="32"/>
          <w:u w:val="none"/>
        </w:rPr>
        <w:t>事业单位公开招聘岗位报考资格条件的机关或事业单位正式在编人员，可以报考</w:t>
      </w:r>
      <w:r>
        <w:rPr>
          <w:rFonts w:hint="eastAsia" w:eastAsia="仿宋_GB2312" w:cs="Times New Roman"/>
          <w:color w:val="000000"/>
          <w:kern w:val="0"/>
          <w:sz w:val="32"/>
          <w:szCs w:val="32"/>
          <w:u w:val="none"/>
          <w:lang w:val="en-US" w:eastAsia="zh-CN"/>
        </w:rPr>
        <w:t>含山县</w:t>
      </w:r>
      <w:r>
        <w:rPr>
          <w:rFonts w:hint="default" w:ascii="Times New Roman" w:hAnsi="Times New Roman" w:eastAsia="仿宋_GB2312" w:cs="Times New Roman"/>
          <w:color w:val="000000"/>
          <w:kern w:val="0"/>
          <w:sz w:val="32"/>
          <w:szCs w:val="32"/>
          <w:u w:val="none"/>
        </w:rPr>
        <w:t>事业单位（</w:t>
      </w:r>
      <w:r>
        <w:rPr>
          <w:rFonts w:hint="default" w:ascii="Times New Roman" w:hAnsi="Times New Roman" w:eastAsia="仿宋_GB2312" w:cs="Times New Roman"/>
          <w:color w:val="000000"/>
          <w:sz w:val="32"/>
          <w:szCs w:val="32"/>
          <w:u w:val="none"/>
        </w:rPr>
        <w:t>按照国家、省有关规定，尚在最低服务年限内的机关、事业单位正式在编工作人员不得报考</w:t>
      </w:r>
      <w:r>
        <w:rPr>
          <w:rFonts w:hint="default" w:ascii="Times New Roman" w:hAnsi="Times New Roman" w:eastAsia="仿宋_GB2312" w:cs="Times New Roman"/>
          <w:color w:val="000000"/>
          <w:kern w:val="0"/>
          <w:sz w:val="32"/>
          <w:szCs w:val="32"/>
          <w:u w:val="none"/>
        </w:rPr>
        <w:t>）。在资格复审时，上述人员需按人事管理权限提供所在单位（主管部门）同意报考的证明材料。</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3</w:t>
      </w:r>
      <w:r>
        <w:rPr>
          <w:rFonts w:hint="default" w:ascii="Times New Roman" w:hAnsi="Times New Roman" w:eastAsia="楷体_GB2312" w:cs="Times New Roman"/>
          <w:b/>
          <w:color w:val="000000"/>
          <w:kern w:val="0"/>
          <w:sz w:val="32"/>
          <w:szCs w:val="32"/>
          <w:u w:val="none"/>
        </w:rPr>
        <w:t>.哪些人员可以报考定向招聘“服务基层项目”岗位？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答：</w:t>
      </w:r>
      <w:r>
        <w:rPr>
          <w:rFonts w:hint="eastAsia" w:eastAsia="仿宋_GB2312" w:cs="Times New Roman"/>
          <w:color w:val="000000"/>
          <w:sz w:val="32"/>
          <w:szCs w:val="32"/>
          <w:u w:val="none"/>
          <w:lang w:val="en-US" w:eastAsia="zh-CN"/>
        </w:rPr>
        <w:t>含山县</w:t>
      </w:r>
      <w:r>
        <w:rPr>
          <w:rFonts w:hint="default" w:ascii="Times New Roman" w:hAnsi="Times New Roman" w:eastAsia="仿宋_GB2312" w:cs="Times New Roman"/>
          <w:color w:val="000000"/>
          <w:sz w:val="32"/>
          <w:szCs w:val="32"/>
          <w:u w:val="none"/>
          <w:lang w:eastAsia="zh-CN"/>
        </w:rPr>
        <w:t>事业单位公开招聘</w:t>
      </w:r>
      <w:r>
        <w:rPr>
          <w:rFonts w:hint="default" w:ascii="Times New Roman" w:hAnsi="Times New Roman" w:eastAsia="仿宋_GB2312" w:cs="Times New Roman"/>
          <w:color w:val="000000"/>
          <w:sz w:val="32"/>
          <w:szCs w:val="32"/>
          <w:u w:val="none"/>
        </w:rPr>
        <w:t>定向招聘“服务基层项目”</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岗位用于招聘以下人员：经我省统一组织选拔、服务期满、考核合格的“服务基层项目”人员，以及中央和外省组织选拔、服务期满、考核合格的安徽籍“服务基层项目”人员（含202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年服务期满的“服务基层项目”人员）。符合岗位招聘条件的退役士兵也可报考定向招聘“服务基层项目”人员岗位。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kern w:val="0"/>
          <w:sz w:val="32"/>
          <w:szCs w:val="32"/>
          <w:u w:val="none"/>
          <w:lang w:eastAsia="zh-CN"/>
        </w:rPr>
        <w:t>“服务基层项目”人员是指</w:t>
      </w:r>
      <w:r>
        <w:rPr>
          <w:rFonts w:hint="default" w:ascii="Times New Roman" w:hAnsi="Times New Roman" w:eastAsia="仿宋_GB2312" w:cs="Times New Roman"/>
          <w:color w:val="000000"/>
          <w:sz w:val="32"/>
          <w:szCs w:val="32"/>
          <w:u w:val="none"/>
        </w:rPr>
        <w:t>“选聘高校毕业生到村任职工作”、“农村义务教育阶段学校教师特设岗位计划”、“三支一扶”计划、“大学生志愿服务西部计划”</w:t>
      </w:r>
      <w:r>
        <w:rPr>
          <w:rFonts w:hint="default" w:ascii="Times New Roman" w:hAnsi="Times New Roman" w:eastAsia="仿宋_GB2312" w:cs="Times New Roman"/>
          <w:color w:val="000000"/>
          <w:sz w:val="32"/>
          <w:szCs w:val="32"/>
          <w:u w:val="none"/>
          <w:lang w:eastAsia="zh-CN"/>
        </w:rPr>
        <w:t>人员。</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退役士兵是指服役期满</w:t>
      </w:r>
      <w:r>
        <w:rPr>
          <w:rFonts w:hint="default" w:ascii="Times New Roman" w:hAnsi="Times New Roman" w:eastAsia="仿宋_GB2312" w:cs="Times New Roman"/>
          <w:color w:val="000000"/>
          <w:sz w:val="32"/>
          <w:szCs w:val="32"/>
          <w:u w:val="none"/>
          <w:lang w:val="en-US" w:eastAsia="zh-CN"/>
        </w:rPr>
        <w:t>2年（含）以上且退出现役的</w:t>
      </w:r>
      <w:r>
        <w:rPr>
          <w:rFonts w:hint="default" w:ascii="Times New Roman" w:hAnsi="Times New Roman" w:eastAsia="仿宋_GB2312" w:cs="Times New Roman"/>
          <w:color w:val="000000"/>
          <w:sz w:val="32"/>
          <w:szCs w:val="32"/>
          <w:u w:val="none"/>
        </w:rPr>
        <w:t>、表现良好并由我省兵役机关征集入伍人员（或在外省入伍的安徽籍人员）。</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安徽籍的认定：高（中）考录取时为安徽户籍或招聘公告发布前户籍已迁入安徽省内。</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今年期满的“服务基层项目”人员，可由其项目主管部门出具相关证明材料。</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4</w:t>
      </w:r>
      <w:r>
        <w:rPr>
          <w:rFonts w:hint="default" w:ascii="Times New Roman" w:hAnsi="Times New Roman" w:eastAsia="楷体_GB2312" w:cs="Times New Roman"/>
          <w:b/>
          <w:color w:val="000000"/>
          <w:kern w:val="0"/>
          <w:sz w:val="32"/>
          <w:szCs w:val="32"/>
          <w:u w:val="none"/>
        </w:rPr>
        <w:t>.哪些人员可以报考“应届毕业生”岗位？</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答：（1）纳入国家统招计划、被普通高等院校录取的202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w:t>
      </w:r>
      <w:r>
        <w:rPr>
          <w:rFonts w:hint="default" w:ascii="Times New Roman" w:hAnsi="Times New Roman" w:eastAsia="仿宋_GB2312" w:cs="Times New Roman"/>
          <w:color w:val="000000"/>
          <w:sz w:val="32"/>
          <w:szCs w:val="32"/>
          <w:u w:val="none"/>
          <w:lang w:eastAsia="zh-CN"/>
        </w:rPr>
        <w:t>应届</w:t>
      </w:r>
      <w:r>
        <w:rPr>
          <w:rFonts w:hint="default" w:ascii="Times New Roman" w:hAnsi="Times New Roman" w:eastAsia="仿宋_GB2312" w:cs="Times New Roman"/>
          <w:color w:val="000000"/>
          <w:sz w:val="32"/>
          <w:szCs w:val="32"/>
          <w:u w:val="none"/>
        </w:rPr>
        <w:t>高校毕业生。</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（2）国家统一招生的20</w:t>
      </w:r>
      <w:r>
        <w:rPr>
          <w:rFonts w:hint="default" w:ascii="Times New Roman" w:hAnsi="Times New Roman" w:eastAsia="仿宋_GB2312" w:cs="Times New Roman"/>
          <w:color w:val="000000"/>
          <w:sz w:val="32"/>
          <w:szCs w:val="32"/>
          <w:u w:val="none"/>
          <w:lang w:val="en-US" w:eastAsia="zh-CN"/>
        </w:rPr>
        <w:t>22</w:t>
      </w:r>
      <w:r>
        <w:rPr>
          <w:rFonts w:hint="default" w:ascii="Times New Roman" w:hAnsi="Times New Roman" w:eastAsia="仿宋_GB2312" w:cs="Times New Roman"/>
          <w:color w:val="000000"/>
          <w:sz w:val="32"/>
          <w:szCs w:val="32"/>
          <w:u w:val="none"/>
        </w:rPr>
        <w:t>年、20</w:t>
      </w:r>
      <w:r>
        <w:rPr>
          <w:rFonts w:hint="default" w:ascii="Times New Roman" w:hAnsi="Times New Roman" w:eastAsia="仿宋_GB2312" w:cs="Times New Roman"/>
          <w:color w:val="000000"/>
          <w:sz w:val="32"/>
          <w:szCs w:val="32"/>
          <w:u w:val="none"/>
          <w:lang w:val="en-US" w:eastAsia="zh-CN"/>
        </w:rPr>
        <w:t>23</w:t>
      </w:r>
      <w:r>
        <w:rPr>
          <w:rFonts w:hint="default" w:ascii="Times New Roman" w:hAnsi="Times New Roman" w:eastAsia="仿宋_GB2312" w:cs="Times New Roman"/>
          <w:color w:val="000000"/>
          <w:sz w:val="32"/>
          <w:szCs w:val="32"/>
          <w:u w:val="none"/>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（3）参加“服务基层项目”前无工作经历的人员，服务期满且考核合格后2年内未落实工作单位的，可报考“应届毕业生”岗位。</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（4）普通高等院校在校生或毕业当年入伍，退役后（含复学毕业）2年内未落实工作单位的退役士兵，可报考“应届毕业生”岗位。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27" w:firstLineChars="196"/>
        <w:jc w:val="both"/>
        <w:textAlignment w:val="auto"/>
        <w:rPr>
          <w:rFonts w:hint="default" w:ascii="Times New Roman" w:hAnsi="Times New Roman" w:eastAsia="仿宋_GB2312" w:cs="Times New Roman"/>
          <w:color w:val="000000"/>
          <w:kern w:val="2"/>
          <w:sz w:val="32"/>
          <w:szCs w:val="32"/>
          <w:u w:val="none"/>
        </w:rPr>
      </w:pPr>
      <w:r>
        <w:rPr>
          <w:rFonts w:hint="default" w:ascii="Times New Roman" w:hAnsi="Times New Roman" w:eastAsia="仿宋_GB2312" w:cs="Times New Roman"/>
          <w:color w:val="000000"/>
          <w:kern w:val="2"/>
          <w:sz w:val="32"/>
          <w:szCs w:val="32"/>
          <w:u w:val="none"/>
        </w:rPr>
        <w:t>（5）20</w:t>
      </w:r>
      <w:r>
        <w:rPr>
          <w:rFonts w:hint="default" w:ascii="Times New Roman" w:hAnsi="Times New Roman" w:eastAsia="仿宋_GB2312" w:cs="Times New Roman"/>
          <w:color w:val="000000"/>
          <w:kern w:val="2"/>
          <w:sz w:val="32"/>
          <w:szCs w:val="32"/>
          <w:u w:val="none"/>
          <w:lang w:val="en-US" w:eastAsia="zh-CN"/>
        </w:rPr>
        <w:t>24</w:t>
      </w:r>
      <w:r>
        <w:rPr>
          <w:rFonts w:hint="default" w:ascii="Times New Roman" w:hAnsi="Times New Roman" w:eastAsia="仿宋_GB2312" w:cs="Times New Roman"/>
          <w:color w:val="000000"/>
          <w:kern w:val="2"/>
          <w:sz w:val="32"/>
          <w:szCs w:val="32"/>
          <w:u w:val="none"/>
        </w:rPr>
        <w:t>年取得国（境）外学位并完成教育部门学历认证的留学回国人员</w:t>
      </w:r>
      <w:r>
        <w:rPr>
          <w:rFonts w:hint="default" w:ascii="Times New Roman" w:hAnsi="Times New Roman" w:eastAsia="仿宋_GB2312" w:cs="Times New Roman"/>
          <w:color w:val="000000"/>
          <w:kern w:val="2"/>
          <w:sz w:val="32"/>
          <w:szCs w:val="32"/>
          <w:u w:val="none"/>
          <w:lang w:val="en-US" w:eastAsia="zh-CN"/>
        </w:rPr>
        <w:t>；</w:t>
      </w:r>
      <w:r>
        <w:rPr>
          <w:rFonts w:hint="default" w:ascii="Times New Roman" w:hAnsi="Times New Roman" w:eastAsia="仿宋_GB2312" w:cs="Times New Roman"/>
          <w:color w:val="000000"/>
          <w:kern w:val="2"/>
          <w:sz w:val="32"/>
          <w:szCs w:val="32"/>
          <w:u w:val="none"/>
        </w:rPr>
        <w:t>以及20</w:t>
      </w:r>
      <w:r>
        <w:rPr>
          <w:rFonts w:hint="default" w:ascii="Times New Roman" w:hAnsi="Times New Roman" w:eastAsia="仿宋_GB2312" w:cs="Times New Roman"/>
          <w:color w:val="000000"/>
          <w:kern w:val="2"/>
          <w:sz w:val="32"/>
          <w:szCs w:val="32"/>
          <w:u w:val="none"/>
          <w:lang w:val="en-US" w:eastAsia="zh-CN"/>
        </w:rPr>
        <w:t>22</w:t>
      </w:r>
      <w:r>
        <w:rPr>
          <w:rFonts w:hint="default" w:ascii="Times New Roman" w:hAnsi="Times New Roman" w:eastAsia="仿宋_GB2312" w:cs="Times New Roman"/>
          <w:color w:val="000000"/>
          <w:kern w:val="2"/>
          <w:sz w:val="32"/>
          <w:szCs w:val="32"/>
          <w:u w:val="none"/>
        </w:rPr>
        <w:t>年</w:t>
      </w:r>
      <w:r>
        <w:rPr>
          <w:rFonts w:hint="default" w:ascii="Times New Roman" w:hAnsi="Times New Roman" w:eastAsia="仿宋_GB2312" w:cs="Times New Roman"/>
          <w:color w:val="000000"/>
          <w:kern w:val="2"/>
          <w:sz w:val="32"/>
          <w:szCs w:val="32"/>
          <w:u w:val="none"/>
          <w:lang w:eastAsia="zh-CN"/>
        </w:rPr>
        <w:t>、</w:t>
      </w:r>
      <w:r>
        <w:rPr>
          <w:rFonts w:hint="default" w:ascii="Times New Roman" w:hAnsi="Times New Roman" w:eastAsia="仿宋_GB2312" w:cs="Times New Roman"/>
          <w:color w:val="000000"/>
          <w:kern w:val="2"/>
          <w:sz w:val="32"/>
          <w:szCs w:val="32"/>
          <w:u w:val="none"/>
          <w:lang w:val="en-US" w:eastAsia="zh-CN"/>
        </w:rPr>
        <w:t>2023年</w:t>
      </w:r>
      <w:r>
        <w:rPr>
          <w:rFonts w:hint="default" w:ascii="Times New Roman" w:hAnsi="Times New Roman" w:eastAsia="仿宋_GB2312" w:cs="Times New Roman"/>
          <w:color w:val="000000"/>
          <w:kern w:val="2"/>
          <w:sz w:val="32"/>
          <w:szCs w:val="32"/>
          <w:u w:val="none"/>
        </w:rPr>
        <w:t>取得国（境）外学位并完成教育部门学历认</w:t>
      </w:r>
      <w:r>
        <w:rPr>
          <w:rFonts w:hint="default" w:ascii="Times New Roman" w:hAnsi="Times New Roman" w:eastAsia="仿宋_GB2312" w:cs="Times New Roman"/>
          <w:color w:val="000000"/>
          <w:kern w:val="2"/>
          <w:sz w:val="32"/>
          <w:szCs w:val="32"/>
          <w:u w:val="none"/>
          <w:lang w:eastAsia="zh-CN"/>
        </w:rPr>
        <w:t>证</w:t>
      </w:r>
      <w:r>
        <w:rPr>
          <w:rFonts w:hint="default" w:ascii="Times New Roman" w:hAnsi="Times New Roman" w:eastAsia="仿宋_GB2312" w:cs="Times New Roman"/>
          <w:color w:val="000000"/>
          <w:kern w:val="2"/>
          <w:sz w:val="32"/>
          <w:szCs w:val="32"/>
          <w:u w:val="none"/>
          <w:lang w:val="en-US" w:eastAsia="zh-CN"/>
        </w:rPr>
        <w:t>且</w:t>
      </w:r>
      <w:r>
        <w:rPr>
          <w:rFonts w:hint="default" w:ascii="Times New Roman" w:hAnsi="Times New Roman" w:eastAsia="仿宋_GB2312" w:cs="Times New Roman"/>
          <w:color w:val="000000"/>
          <w:kern w:val="2"/>
          <w:sz w:val="32"/>
          <w:szCs w:val="32"/>
          <w:u w:val="none"/>
        </w:rPr>
        <w:t>未落实工作单位的留学回国人员，可报考“应届毕业生”岗位。</w:t>
      </w:r>
    </w:p>
    <w:p>
      <w:pPr>
        <w:keepNext w:val="0"/>
        <w:keepLines w:val="0"/>
        <w:pageBreakBefore w:val="0"/>
        <w:numPr>
          <w:ilvl w:val="0"/>
          <w:numId w:val="1"/>
        </w:numPr>
        <w:shd w:val="clear" w:color="auto" w:fill="auto"/>
        <w:tabs>
          <w:tab w:val="left" w:pos="900"/>
        </w:tabs>
        <w:kinsoku/>
        <w:wordWrap/>
        <w:overflowPunct/>
        <w:topLinePunct w:val="0"/>
        <w:autoSpaceDE/>
        <w:autoSpaceDN/>
        <w:bidi w:val="0"/>
        <w:adjustRightInd/>
        <w:snapToGrid/>
        <w:spacing w:line="600" w:lineRule="exact"/>
        <w:ind w:firstLine="627" w:firstLineChars="196"/>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其他按规定可享受应届毕业生相关政策的人员</w:t>
      </w:r>
      <w:r>
        <w:rPr>
          <w:rFonts w:hint="default" w:ascii="Times New Roman" w:hAnsi="Times New Roman" w:eastAsia="仿宋_GB2312" w:cs="Times New Roman"/>
          <w:color w:val="000000"/>
          <w:sz w:val="32"/>
          <w:szCs w:val="32"/>
          <w:u w:val="none"/>
          <w:lang w:eastAsia="zh-CN"/>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630" w:firstLineChars="196"/>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5</w:t>
      </w:r>
      <w:r>
        <w:rPr>
          <w:rFonts w:hint="default" w:ascii="Times New Roman" w:hAnsi="Times New Roman" w:eastAsia="楷体_GB2312" w:cs="Times New Roman"/>
          <w:b/>
          <w:color w:val="000000"/>
          <w:kern w:val="0"/>
          <w:sz w:val="32"/>
          <w:szCs w:val="32"/>
          <w:u w:val="none"/>
          <w:lang w:val="en-US" w:eastAsia="zh-CN"/>
        </w:rPr>
        <w:t>.</w:t>
      </w:r>
      <w:r>
        <w:rPr>
          <w:rFonts w:hint="eastAsia" w:eastAsia="楷体_GB2312" w:cs="Times New Roman"/>
          <w:b/>
          <w:color w:val="000000"/>
          <w:kern w:val="0"/>
          <w:sz w:val="32"/>
          <w:szCs w:val="32"/>
          <w:u w:val="none"/>
          <w:lang w:val="en-US" w:eastAsia="zh-CN"/>
        </w:rPr>
        <w:t>含山县</w:t>
      </w:r>
      <w:r>
        <w:rPr>
          <w:rFonts w:hint="default" w:ascii="Times New Roman" w:hAnsi="Times New Roman" w:eastAsia="楷体_GB2312" w:cs="Times New Roman"/>
          <w:b/>
          <w:color w:val="000000"/>
          <w:kern w:val="0"/>
          <w:sz w:val="32"/>
          <w:szCs w:val="32"/>
          <w:u w:val="none"/>
        </w:rPr>
        <w:t>事业单位各招聘岗位的学历、学位要求如何界定？</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答：</w:t>
      </w:r>
      <w:r>
        <w:rPr>
          <w:rFonts w:hint="default" w:ascii="Times New Roman" w:hAnsi="Times New Roman" w:eastAsia="仿宋_GB2312" w:cs="Times New Roman"/>
          <w:color w:val="000000"/>
          <w:sz w:val="32"/>
          <w:szCs w:val="32"/>
          <w:u w:val="none"/>
        </w:rPr>
        <w:t>“专科及以上”包括专科、本科、硕士研究生、博士研究生。</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“本科（学士）及以上”包括本科、硕士研究生、博士研究生（须同时具有相应层次的学位）。</w:t>
      </w:r>
    </w:p>
    <w:p>
      <w:pPr>
        <w:keepNext w:val="0"/>
        <w:keepLines w:val="0"/>
        <w:pageBreakBefore w:val="0"/>
        <w:shd w:val="clear" w:color="auto" w:fill="auto"/>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 xml:space="preserve">    其他依次类推。</w:t>
      </w:r>
    </w:p>
    <w:p>
      <w:pPr>
        <w:keepNext w:val="0"/>
        <w:keepLines w:val="0"/>
        <w:pageBreakBefore w:val="0"/>
        <w:shd w:val="clear" w:color="auto" w:fill="auto"/>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 xml:space="preserve">    上述学历均必须为国家承认的学历。</w:t>
      </w:r>
    </w:p>
    <w:p>
      <w:pPr>
        <w:pStyle w:val="5"/>
        <w:keepNext w:val="0"/>
        <w:keepLines w:val="0"/>
        <w:pageBreakBefore w:val="0"/>
        <w:widowControl/>
        <w:shd w:val="clear" w:color="auto" w:fill="auto"/>
        <w:kinsoku/>
        <w:wordWrap/>
        <w:overflowPunct/>
        <w:topLinePunct w:val="0"/>
        <w:autoSpaceDE/>
        <w:autoSpaceDN/>
        <w:bidi w:val="0"/>
        <w:adjustRightInd/>
        <w:snapToGrid/>
        <w:spacing w:line="600" w:lineRule="exact"/>
        <w:ind w:firstLine="645"/>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sz w:val="32"/>
          <w:szCs w:val="32"/>
          <w:u w:val="none"/>
        </w:rPr>
        <w:t>如要求提供学历学位的招聘岗位，学位</w:t>
      </w:r>
      <w:r>
        <w:rPr>
          <w:rFonts w:hint="default" w:ascii="Times New Roman" w:hAnsi="Times New Roman" w:eastAsia="仿宋_GB2312" w:cs="Times New Roman"/>
          <w:color w:val="000000"/>
          <w:sz w:val="32"/>
          <w:szCs w:val="32"/>
          <w:u w:val="none"/>
          <w:lang w:eastAsia="zh-CN"/>
        </w:rPr>
        <w:t>与</w:t>
      </w:r>
      <w:r>
        <w:rPr>
          <w:rFonts w:hint="default" w:ascii="Times New Roman" w:hAnsi="Times New Roman" w:eastAsia="仿宋_GB2312" w:cs="Times New Roman"/>
          <w:color w:val="000000"/>
          <w:sz w:val="32"/>
          <w:szCs w:val="32"/>
          <w:u w:val="none"/>
        </w:rPr>
        <w:t>学历的专业</w:t>
      </w:r>
      <w:r>
        <w:rPr>
          <w:rFonts w:hint="default" w:ascii="Times New Roman" w:hAnsi="Times New Roman" w:eastAsia="仿宋_GB2312" w:cs="Times New Roman"/>
          <w:color w:val="000000"/>
          <w:sz w:val="32"/>
          <w:szCs w:val="32"/>
          <w:u w:val="none"/>
          <w:lang w:eastAsia="zh-CN"/>
        </w:rPr>
        <w:t>方向</w:t>
      </w:r>
      <w:r>
        <w:rPr>
          <w:rFonts w:hint="default" w:ascii="Times New Roman" w:hAnsi="Times New Roman" w:eastAsia="仿宋_GB2312" w:cs="Times New Roman"/>
          <w:color w:val="000000"/>
          <w:sz w:val="32"/>
          <w:szCs w:val="32"/>
          <w:u w:val="none"/>
        </w:rPr>
        <w:t>须一致。</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36" w:firstLineChars="198"/>
        <w:jc w:val="both"/>
        <w:textAlignment w:val="auto"/>
        <w:rPr>
          <w:rFonts w:hint="default" w:ascii="Times New Roman" w:hAnsi="Times New Roman" w:eastAsia="楷体_GB2312" w:cs="Times New Roman"/>
          <w:b/>
          <w:bCs/>
          <w:color w:val="000000"/>
          <w:kern w:val="0"/>
          <w:sz w:val="32"/>
          <w:szCs w:val="32"/>
          <w:u w:val="none"/>
          <w:lang w:eastAsia="zh-CN"/>
        </w:rPr>
      </w:pPr>
      <w:r>
        <w:rPr>
          <w:rFonts w:hint="eastAsia" w:eastAsia="楷体_GB2312" w:cs="Times New Roman"/>
          <w:b/>
          <w:color w:val="000000"/>
          <w:kern w:val="0"/>
          <w:sz w:val="32"/>
          <w:szCs w:val="32"/>
          <w:u w:val="none"/>
          <w:lang w:val="en-US" w:eastAsia="zh-CN"/>
        </w:rPr>
        <w:t>6</w:t>
      </w:r>
      <w:r>
        <w:rPr>
          <w:rFonts w:hint="default" w:ascii="Times New Roman" w:hAnsi="Times New Roman" w:eastAsia="楷体_GB2312" w:cs="Times New Roman"/>
          <w:b/>
          <w:color w:val="000000"/>
          <w:kern w:val="0"/>
          <w:sz w:val="32"/>
          <w:szCs w:val="32"/>
          <w:u w:val="none"/>
        </w:rPr>
        <w:t>.</w:t>
      </w:r>
      <w:r>
        <w:rPr>
          <w:rFonts w:hint="default" w:ascii="Times New Roman" w:hAnsi="Times New Roman" w:eastAsia="楷体_GB2312" w:cs="Times New Roman"/>
          <w:b/>
          <w:bCs/>
          <w:color w:val="000000"/>
          <w:kern w:val="0"/>
          <w:sz w:val="32"/>
          <w:szCs w:val="32"/>
          <w:u w:val="none"/>
        </w:rPr>
        <w:t>非普通高等学历教育的其他国民教育形式的毕业生是否可以报考？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仿宋_GB2312" w:cs="Times New Roman"/>
          <w:color w:val="000000"/>
          <w:kern w:val="0"/>
          <w:sz w:val="32"/>
          <w:szCs w:val="32"/>
          <w:u w:val="none"/>
        </w:rPr>
        <w:t>　　</w:t>
      </w:r>
      <w:r>
        <w:rPr>
          <w:rFonts w:hint="default" w:ascii="Times New Roman" w:hAnsi="Times New Roman" w:eastAsia="仿宋_GB2312" w:cs="Times New Roman"/>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非普通高等学历教育的其他国民教育形式（自学考试、成人教育、网络教育、夜大、电大等）毕业生，符合</w:t>
      </w:r>
      <w:r>
        <w:rPr>
          <w:rFonts w:hint="default" w:ascii="Times New Roman" w:hAnsi="Times New Roman" w:eastAsia="仿宋_GB2312" w:cs="Times New Roman"/>
          <w:color w:val="000000"/>
          <w:kern w:val="0"/>
          <w:sz w:val="32"/>
          <w:szCs w:val="32"/>
          <w:u w:val="none"/>
          <w:lang w:eastAsia="zh-CN"/>
        </w:rPr>
        <w:t>岗位</w:t>
      </w:r>
      <w:r>
        <w:rPr>
          <w:rFonts w:hint="default" w:ascii="Times New Roman" w:hAnsi="Times New Roman" w:eastAsia="仿宋_GB2312" w:cs="Times New Roman"/>
          <w:color w:val="000000"/>
          <w:kern w:val="0"/>
          <w:sz w:val="32"/>
          <w:szCs w:val="32"/>
          <w:u w:val="none"/>
        </w:rPr>
        <w:t>要求的资格条件的，可以报考。</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36" w:firstLineChars="198"/>
        <w:jc w:val="both"/>
        <w:textAlignment w:val="auto"/>
        <w:rPr>
          <w:rFonts w:hint="default" w:ascii="Times New Roman" w:hAnsi="Times New Roman" w:eastAsia="楷体_GB2312" w:cs="Times New Roman"/>
          <w:b/>
          <w:bCs/>
          <w:color w:val="000000"/>
          <w:kern w:val="0"/>
          <w:sz w:val="32"/>
          <w:szCs w:val="32"/>
          <w:u w:val="none"/>
        </w:rPr>
      </w:pPr>
      <w:r>
        <w:rPr>
          <w:rFonts w:hint="eastAsia" w:eastAsia="楷体_GB2312" w:cs="Times New Roman"/>
          <w:b/>
          <w:color w:val="000000"/>
          <w:kern w:val="0"/>
          <w:sz w:val="32"/>
          <w:szCs w:val="32"/>
          <w:u w:val="none"/>
          <w:lang w:val="en-US" w:eastAsia="zh-CN"/>
        </w:rPr>
        <w:t>7</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bCs/>
          <w:color w:val="000000"/>
          <w:kern w:val="0"/>
          <w:sz w:val="32"/>
          <w:szCs w:val="32"/>
          <w:u w:val="none"/>
        </w:rPr>
        <w:t>可否凭党校学历证书报考？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color w:val="000000"/>
          <w:kern w:val="0"/>
          <w:sz w:val="32"/>
          <w:szCs w:val="32"/>
          <w:u w:val="none"/>
          <w:lang w:val="en-US" w:eastAsia="zh-CN"/>
        </w:rPr>
      </w:pPr>
      <w:r>
        <w:rPr>
          <w:rFonts w:hint="default" w:ascii="Times New Roman" w:hAnsi="Times New Roman" w:eastAsia="仿宋_GB2312" w:cs="Times New Roman"/>
          <w:color w:val="000000"/>
          <w:sz w:val="32"/>
          <w:szCs w:val="32"/>
          <w:u w:val="none"/>
          <w:lang w:eastAsia="zh-CN"/>
        </w:rPr>
        <w:t>答：</w:t>
      </w:r>
      <w:r>
        <w:rPr>
          <w:rFonts w:hint="default" w:ascii="Times New Roman" w:hAnsi="Times New Roman" w:eastAsia="仿宋_GB2312" w:cs="Times New Roman"/>
          <w:color w:val="000000"/>
          <w:sz w:val="32"/>
          <w:szCs w:val="32"/>
          <w:u w:val="none"/>
        </w:rPr>
        <w:t>中央党校、省委党校学历可比照同等国民教育学历</w:t>
      </w:r>
      <w:r>
        <w:rPr>
          <w:rFonts w:hint="default" w:ascii="Times New Roman" w:hAnsi="Times New Roman" w:eastAsia="仿宋_GB2312" w:cs="Times New Roman"/>
          <w:color w:val="000000"/>
          <w:sz w:val="32"/>
          <w:szCs w:val="32"/>
          <w:u w:val="none"/>
          <w:lang w:val="en"/>
        </w:rPr>
        <w:t>,</w:t>
      </w:r>
      <w:r>
        <w:rPr>
          <w:rFonts w:hint="default" w:ascii="Times New Roman" w:hAnsi="Times New Roman" w:eastAsia="仿宋_GB2312" w:cs="Times New Roman"/>
          <w:color w:val="000000"/>
          <w:kern w:val="0"/>
          <w:sz w:val="32"/>
          <w:szCs w:val="32"/>
          <w:u w:val="none"/>
        </w:rPr>
        <w:t>符合</w:t>
      </w:r>
      <w:r>
        <w:rPr>
          <w:rFonts w:hint="default" w:ascii="Times New Roman" w:hAnsi="Times New Roman" w:eastAsia="仿宋_GB2312" w:cs="Times New Roman"/>
          <w:color w:val="000000"/>
          <w:kern w:val="0"/>
          <w:sz w:val="32"/>
          <w:szCs w:val="32"/>
          <w:u w:val="none"/>
          <w:lang w:eastAsia="zh-CN"/>
        </w:rPr>
        <w:t>岗位</w:t>
      </w:r>
      <w:r>
        <w:rPr>
          <w:rFonts w:hint="default" w:ascii="Times New Roman" w:hAnsi="Times New Roman" w:eastAsia="仿宋_GB2312" w:cs="Times New Roman"/>
          <w:color w:val="000000"/>
          <w:kern w:val="0"/>
          <w:sz w:val="32"/>
          <w:szCs w:val="32"/>
          <w:u w:val="none"/>
        </w:rPr>
        <w:t>要求的资格条件的，可以报考</w:t>
      </w:r>
      <w:r>
        <w:rPr>
          <w:rFonts w:hint="default" w:ascii="Times New Roman" w:hAnsi="Times New Roman" w:eastAsia="仿宋_GB2312" w:cs="Times New Roman"/>
          <w:color w:val="000000"/>
          <w:sz w:val="32"/>
          <w:szCs w:val="32"/>
          <w:u w:val="none"/>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720" w:firstLineChars="224"/>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8</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留学回国</w:t>
      </w:r>
      <w:r>
        <w:rPr>
          <w:rFonts w:hint="default" w:ascii="Times New Roman" w:hAnsi="Times New Roman" w:eastAsia="楷体_GB2312" w:cs="Times New Roman"/>
          <w:b/>
          <w:color w:val="000000"/>
          <w:kern w:val="0"/>
          <w:sz w:val="32"/>
          <w:szCs w:val="32"/>
          <w:u w:val="none"/>
        </w:rPr>
        <w:t>人员能否报考？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w:t>
      </w:r>
      <w:r>
        <w:rPr>
          <w:rFonts w:hint="default" w:ascii="Times New Roman" w:hAnsi="Times New Roman" w:eastAsia="仿宋_GB2312" w:cs="Times New Roman"/>
          <w:color w:val="000000"/>
          <w:kern w:val="0"/>
          <w:sz w:val="32"/>
          <w:szCs w:val="32"/>
          <w:u w:val="none"/>
          <w:lang w:eastAsia="zh-CN"/>
        </w:rPr>
        <w:t>留学回国人员可以根据自身情况报考符合条件的岗位。报考时，除提供招聘公告及招聘岗位规定的材料外，应于资格复审时提供学位证书和教育部门学历认证材料</w:t>
      </w:r>
      <w:r>
        <w:rPr>
          <w:rFonts w:hint="eastAsia" w:eastAsia="仿宋_GB2312" w:cs="Times New Roman"/>
          <w:color w:val="000000"/>
          <w:kern w:val="0"/>
          <w:sz w:val="32"/>
          <w:szCs w:val="32"/>
          <w:u w:val="none"/>
          <w:lang w:eastAsia="zh-CN"/>
        </w:rPr>
        <w:t>（</w:t>
      </w:r>
      <w:r>
        <w:rPr>
          <w:rFonts w:hint="eastAsia" w:eastAsia="仿宋_GB2312" w:cs="Times New Roman"/>
          <w:color w:val="000000"/>
          <w:kern w:val="0"/>
          <w:sz w:val="32"/>
          <w:szCs w:val="32"/>
          <w:u w:val="none"/>
          <w:lang w:val="en-US" w:eastAsia="zh-CN"/>
        </w:rPr>
        <w:t>2024年毕业的留学回国人员，资格复审时尚未取得学位和学历认证材料的，可凭有关证件材料等办理资格复审，提供学位证书和教育部门学历认证材料的截止时间为2024年12月31日</w:t>
      </w:r>
      <w:r>
        <w:rPr>
          <w:rFonts w:hint="eastAsia" w:eastAsia="仿宋_GB2312" w:cs="Times New Roman"/>
          <w:color w:val="000000"/>
          <w:kern w:val="0"/>
          <w:sz w:val="32"/>
          <w:szCs w:val="32"/>
          <w:u w:val="none"/>
          <w:lang w:eastAsia="zh-CN"/>
        </w:rPr>
        <w:t>）</w:t>
      </w:r>
      <w:r>
        <w:rPr>
          <w:rFonts w:hint="default" w:ascii="Times New Roman" w:hAnsi="Times New Roman" w:eastAsia="仿宋_GB2312" w:cs="Times New Roman"/>
          <w:color w:val="000000"/>
          <w:kern w:val="0"/>
          <w:sz w:val="32"/>
          <w:szCs w:val="32"/>
          <w:u w:val="none"/>
          <w:lang w:eastAsia="zh-CN"/>
        </w:rPr>
        <w:t>。学历认证有关事项可登录教育部留学服务中心网站（http://www.cscse.edu.cn）查询。</w:t>
      </w:r>
    </w:p>
    <w:p>
      <w:pPr>
        <w:pStyle w:val="5"/>
        <w:keepNext w:val="0"/>
        <w:keepLines w:val="0"/>
        <w:pageBreakBefore w:val="0"/>
        <w:widowControl/>
        <w:shd w:val="clear" w:color="auto" w:fill="auto"/>
        <w:kinsoku/>
        <w:wordWrap/>
        <w:overflowPunct/>
        <w:topLinePunct w:val="0"/>
        <w:autoSpaceDE/>
        <w:autoSpaceDN/>
        <w:bidi w:val="0"/>
        <w:adjustRightInd/>
        <w:snapToGrid/>
        <w:spacing w:line="600" w:lineRule="exact"/>
        <w:ind w:firstLine="642"/>
        <w:jc w:val="both"/>
        <w:textAlignment w:val="auto"/>
        <w:rPr>
          <w:rFonts w:hint="default" w:ascii="Times New Roman" w:hAnsi="Times New Roman" w:eastAsia="楷体_GB2312" w:cs="Times New Roman"/>
          <w:b/>
          <w:color w:val="000000"/>
          <w:sz w:val="32"/>
          <w:szCs w:val="32"/>
          <w:u w:val="none"/>
        </w:rPr>
      </w:pPr>
      <w:r>
        <w:rPr>
          <w:rFonts w:hint="eastAsia" w:eastAsia="楷体_GB2312" w:cs="Times New Roman"/>
          <w:b/>
          <w:bCs w:val="0"/>
          <w:color w:val="000000"/>
          <w:sz w:val="32"/>
          <w:szCs w:val="32"/>
          <w:u w:val="none"/>
          <w:lang w:val="en-US" w:eastAsia="zh-CN"/>
        </w:rPr>
        <w:t>9</w:t>
      </w:r>
      <w:r>
        <w:rPr>
          <w:rFonts w:hint="default" w:ascii="Times New Roman" w:hAnsi="Times New Roman" w:eastAsia="楷体_GB2312" w:cs="Times New Roman"/>
          <w:b/>
          <w:bCs w:val="0"/>
          <w:color w:val="000000"/>
          <w:sz w:val="32"/>
          <w:szCs w:val="32"/>
          <w:u w:val="none"/>
        </w:rPr>
        <w:t>.技工院校毕业生学历如何认定？</w:t>
      </w:r>
    </w:p>
    <w:p>
      <w:pPr>
        <w:pStyle w:val="5"/>
        <w:keepNext w:val="0"/>
        <w:keepLines w:val="0"/>
        <w:pageBreakBefore w:val="0"/>
        <w:widowControl/>
        <w:shd w:val="clear" w:color="auto" w:fill="auto"/>
        <w:kinsoku/>
        <w:wordWrap/>
        <w:overflowPunct/>
        <w:topLinePunct w:val="0"/>
        <w:autoSpaceDE/>
        <w:autoSpaceDN/>
        <w:bidi w:val="0"/>
        <w:adjustRightInd/>
        <w:snapToGrid/>
        <w:spacing w:line="600" w:lineRule="exact"/>
        <w:ind w:firstLine="642"/>
        <w:jc w:val="both"/>
        <w:textAlignment w:val="auto"/>
        <w:rPr>
          <w:rFonts w:hint="default" w:ascii="Times New Roman" w:hAnsi="Times New Roman" w:eastAsia="仿宋_GB2312" w:cs="Times New Roman"/>
          <w:color w:val="000000"/>
          <w:kern w:val="0"/>
          <w:sz w:val="32"/>
          <w:szCs w:val="32"/>
          <w:u w:val="none"/>
          <w:lang w:val="en-US" w:eastAsia="zh-CN" w:bidi="ar-SA"/>
        </w:rPr>
      </w:pPr>
      <w:r>
        <w:rPr>
          <w:rFonts w:hint="default" w:ascii="Times New Roman" w:hAnsi="Times New Roman" w:eastAsia="仿宋_GB2312" w:cs="Times New Roman"/>
          <w:color w:val="000000"/>
          <w:kern w:val="0"/>
          <w:sz w:val="32"/>
          <w:szCs w:val="32"/>
          <w:u w:val="none"/>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pStyle w:val="5"/>
        <w:keepNext w:val="0"/>
        <w:keepLines w:val="0"/>
        <w:pageBreakBefore w:val="0"/>
        <w:widowControl/>
        <w:shd w:val="clear" w:color="auto" w:fill="auto"/>
        <w:tabs>
          <w:tab w:val="left" w:pos="900"/>
        </w:tabs>
        <w:kinsoku/>
        <w:wordWrap/>
        <w:overflowPunct/>
        <w:topLinePunct w:val="0"/>
        <w:autoSpaceDE/>
        <w:autoSpaceDN/>
        <w:bidi w:val="0"/>
        <w:adjustRightInd/>
        <w:snapToGrid/>
        <w:spacing w:line="600" w:lineRule="exact"/>
        <w:ind w:firstLine="645"/>
        <w:jc w:val="both"/>
        <w:textAlignment w:val="auto"/>
        <w:rPr>
          <w:rFonts w:hint="default" w:ascii="Times New Roman" w:hAnsi="Times New Roman" w:eastAsia="楷体_GB2312" w:cs="Times New Roman"/>
          <w:b/>
          <w:color w:val="000000"/>
          <w:sz w:val="32"/>
          <w:szCs w:val="32"/>
          <w:u w:val="none"/>
        </w:rPr>
      </w:pPr>
      <w:r>
        <w:rPr>
          <w:rFonts w:hint="default" w:ascii="Times New Roman" w:hAnsi="Times New Roman" w:eastAsia="楷体_GB2312" w:cs="Times New Roman"/>
          <w:b/>
          <w:color w:val="000000"/>
          <w:sz w:val="32"/>
          <w:szCs w:val="32"/>
          <w:u w:val="none"/>
          <w:lang w:val="en-US" w:eastAsia="zh-CN"/>
        </w:rPr>
        <w:t>1</w:t>
      </w:r>
      <w:r>
        <w:rPr>
          <w:rFonts w:hint="eastAsia" w:eastAsia="楷体_GB2312" w:cs="Times New Roman"/>
          <w:b/>
          <w:color w:val="000000"/>
          <w:sz w:val="32"/>
          <w:szCs w:val="32"/>
          <w:u w:val="none"/>
          <w:lang w:val="en-US" w:eastAsia="zh-CN"/>
        </w:rPr>
        <w:t>0</w:t>
      </w:r>
      <w:r>
        <w:rPr>
          <w:rFonts w:hint="default" w:ascii="Times New Roman" w:hAnsi="Times New Roman" w:eastAsia="楷体_GB2312" w:cs="Times New Roman"/>
          <w:b/>
          <w:color w:val="000000"/>
          <w:sz w:val="32"/>
          <w:szCs w:val="32"/>
          <w:u w:val="none"/>
        </w:rPr>
        <w:t>.是否可以凭专业（学业）证书、结业证书报考？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27" w:firstLineChars="196"/>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答：不能报考。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1</w:t>
      </w:r>
      <w:r>
        <w:rPr>
          <w:rFonts w:hint="default" w:ascii="Times New Roman" w:hAnsi="Times New Roman" w:eastAsia="楷体_GB2312" w:cs="Times New Roman"/>
          <w:b/>
          <w:color w:val="000000"/>
          <w:kern w:val="0"/>
          <w:sz w:val="32"/>
          <w:szCs w:val="32"/>
          <w:u w:val="none"/>
        </w:rPr>
        <w:t>.取得双专科学历、双本科学历、双学士学位的人员能否分别按本科学历、研究生学历、硕士学位人员报考？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答：不能报考。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30" w:firstLineChars="196"/>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2</w:t>
      </w:r>
      <w:r>
        <w:rPr>
          <w:rFonts w:hint="default" w:ascii="Times New Roman" w:hAnsi="Times New Roman" w:eastAsia="楷体_GB2312" w:cs="Times New Roman"/>
          <w:b/>
          <w:color w:val="000000"/>
          <w:kern w:val="0"/>
          <w:sz w:val="32"/>
          <w:szCs w:val="32"/>
          <w:u w:val="none"/>
        </w:rPr>
        <w:t>.考生、招聘单位对招聘岗位的专业要求如何把握？</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答：考生须如实填报自己所学专业，专业名称应与本人相应学历毕业证书所载专业一致，凡弄虚作假者，一经发现并查实后，取消其考试（聘用）资格。</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color w:val="000000"/>
          <w:sz w:val="32"/>
          <w:szCs w:val="32"/>
          <w:highlight w:val="none"/>
          <w:u w:val="none"/>
        </w:rPr>
        <w:t>请</w:t>
      </w:r>
      <w:r>
        <w:rPr>
          <w:rFonts w:hint="default" w:ascii="Times New Roman" w:hAnsi="Times New Roman" w:eastAsia="仿宋_GB2312" w:cs="Times New Roman"/>
          <w:color w:val="000000"/>
          <w:sz w:val="32"/>
          <w:szCs w:val="32"/>
          <w:highlight w:val="none"/>
          <w:u w:val="none"/>
          <w:lang w:val="en-US" w:eastAsia="zh-CN"/>
        </w:rPr>
        <w:t>报考者</w:t>
      </w:r>
      <w:r>
        <w:rPr>
          <w:rFonts w:hint="default" w:ascii="Times New Roman" w:hAnsi="Times New Roman" w:eastAsia="仿宋_GB2312" w:cs="Times New Roman"/>
          <w:color w:val="000000"/>
          <w:sz w:val="32"/>
          <w:szCs w:val="32"/>
          <w:highlight w:val="none"/>
          <w:u w:val="none"/>
        </w:rPr>
        <w:t>在报名时主动咨询并介绍情况，在报名的备注栏中注明主要课程、研究方向和学习内容等情况</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highlight w:val="none"/>
          <w:u w:val="none"/>
          <w:lang w:eastAsia="zh-CN"/>
        </w:rPr>
        <w:t>招聘单位</w:t>
      </w:r>
      <w:r>
        <w:rPr>
          <w:rFonts w:hint="default" w:ascii="Times New Roman" w:hAnsi="Times New Roman" w:eastAsia="仿宋_GB2312" w:cs="Times New Roman"/>
          <w:color w:val="000000"/>
          <w:sz w:val="32"/>
          <w:szCs w:val="32"/>
          <w:highlight w:val="none"/>
          <w:u w:val="none"/>
        </w:rPr>
        <w:t>将根据</w:t>
      </w:r>
      <w:r>
        <w:rPr>
          <w:rFonts w:hint="default" w:ascii="Times New Roman" w:hAnsi="Times New Roman" w:eastAsia="仿宋_GB2312" w:cs="Times New Roman"/>
          <w:color w:val="000000"/>
          <w:sz w:val="32"/>
          <w:szCs w:val="32"/>
          <w:highlight w:val="none"/>
          <w:u w:val="none"/>
          <w:lang w:eastAsia="zh-CN"/>
        </w:rPr>
        <w:t>岗位</w:t>
      </w:r>
      <w:r>
        <w:rPr>
          <w:rFonts w:hint="default" w:ascii="Times New Roman" w:hAnsi="Times New Roman" w:eastAsia="仿宋_GB2312" w:cs="Times New Roman"/>
          <w:color w:val="000000"/>
          <w:sz w:val="32"/>
          <w:szCs w:val="32"/>
          <w:highlight w:val="none"/>
          <w:u w:val="none"/>
        </w:rPr>
        <w:t>专业需求进行审核。</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val="en-US" w:eastAsia="zh-CN" w:bidi="ar"/>
        </w:rPr>
      </w:pPr>
      <w:r>
        <w:rPr>
          <w:rFonts w:hint="default" w:ascii="Times New Roman" w:hAnsi="Times New Roman" w:eastAsia="楷体_GB2312" w:cs="Times New Roman"/>
          <w:b/>
          <w:color w:val="000000"/>
          <w:kern w:val="0"/>
          <w:sz w:val="32"/>
          <w:szCs w:val="32"/>
          <w:u w:val="none"/>
          <w:lang w:val="en-US" w:eastAsia="zh-CN" w:bidi="ar"/>
        </w:rPr>
        <w:t>1</w:t>
      </w:r>
      <w:r>
        <w:rPr>
          <w:rFonts w:hint="eastAsia" w:eastAsia="楷体_GB2312" w:cs="Times New Roman"/>
          <w:b/>
          <w:color w:val="000000"/>
          <w:kern w:val="0"/>
          <w:sz w:val="32"/>
          <w:szCs w:val="32"/>
          <w:u w:val="none"/>
          <w:lang w:val="en-US" w:eastAsia="zh-CN" w:bidi="ar"/>
        </w:rPr>
        <w:t>3</w:t>
      </w:r>
      <w:r>
        <w:rPr>
          <w:rFonts w:hint="default" w:ascii="Times New Roman" w:hAnsi="Times New Roman" w:eastAsia="楷体_GB2312" w:cs="Times New Roman"/>
          <w:b/>
          <w:color w:val="000000"/>
          <w:kern w:val="0"/>
          <w:sz w:val="32"/>
          <w:szCs w:val="32"/>
          <w:u w:val="none"/>
          <w:lang w:val="en-US" w:eastAsia="zh-CN" w:bidi="ar"/>
        </w:rPr>
        <w:t>.考生是否可以凭第二专业或者辅修专业报考？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lang w:val="en-US" w:eastAsia="zh-CN"/>
        </w:rPr>
        <w:t>考生如取得教育主管部门认证的符合招聘岗位要求专业的学历学位证书，且学历与学位专业一致，即可报考</w:t>
      </w:r>
      <w:r>
        <w:rPr>
          <w:rFonts w:hint="default" w:ascii="Times New Roman" w:hAnsi="Times New Roman" w:eastAsia="仿宋_GB2312" w:cs="Times New Roman"/>
          <w:color w:val="000000"/>
          <w:kern w:val="0"/>
          <w:sz w:val="32"/>
          <w:szCs w:val="32"/>
          <w:u w:val="none"/>
          <w:lang w:eastAsia="zh-CN"/>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4</w:t>
      </w:r>
      <w:r>
        <w:rPr>
          <w:rFonts w:hint="default" w:ascii="Times New Roman" w:hAnsi="Times New Roman" w:eastAsia="楷体_GB2312" w:cs="Times New Roman"/>
          <w:b/>
          <w:color w:val="000000"/>
          <w:kern w:val="0"/>
          <w:sz w:val="32"/>
          <w:szCs w:val="32"/>
          <w:u w:val="none"/>
        </w:rPr>
        <w:t>.毕业证书上专业后面带括号，能否以括号里的信息作为专业报考？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bCs/>
          <w:color w:val="000000"/>
          <w:kern w:val="0"/>
          <w:sz w:val="32"/>
          <w:szCs w:val="32"/>
          <w:u w:val="none"/>
        </w:rPr>
        <w:t>1</w:t>
      </w:r>
      <w:r>
        <w:rPr>
          <w:rFonts w:hint="eastAsia" w:eastAsia="楷体_GB2312" w:cs="Times New Roman"/>
          <w:b/>
          <w:bCs/>
          <w:color w:val="000000"/>
          <w:kern w:val="0"/>
          <w:sz w:val="32"/>
          <w:szCs w:val="32"/>
          <w:u w:val="none"/>
          <w:lang w:val="en-US" w:eastAsia="zh-CN"/>
        </w:rPr>
        <w:t>5</w:t>
      </w:r>
      <w:r>
        <w:rPr>
          <w:rFonts w:hint="default" w:ascii="Times New Roman" w:hAnsi="Times New Roman" w:eastAsia="楷体_GB2312" w:cs="Times New Roman"/>
          <w:b/>
          <w:bCs/>
          <w:color w:val="000000"/>
          <w:kern w:val="0"/>
          <w:sz w:val="32"/>
          <w:szCs w:val="32"/>
          <w:u w:val="none"/>
        </w:rPr>
        <w:t>.</w:t>
      </w:r>
      <w:r>
        <w:rPr>
          <w:rFonts w:hint="default" w:ascii="Times New Roman" w:hAnsi="Times New Roman" w:eastAsia="楷体_GB2312" w:cs="Times New Roman"/>
          <w:b/>
          <w:color w:val="000000"/>
          <w:kern w:val="0"/>
          <w:sz w:val="32"/>
          <w:szCs w:val="32"/>
          <w:u w:val="none"/>
        </w:rPr>
        <w:t>招聘岗位要求“具有</w:t>
      </w:r>
      <w:r>
        <w:rPr>
          <w:rFonts w:hint="default" w:ascii="Times New Roman" w:hAnsi="Times New Roman" w:eastAsia="楷体_GB2312" w:cs="Times New Roman"/>
          <w:b/>
          <w:color w:val="000000"/>
          <w:kern w:val="0"/>
          <w:sz w:val="32"/>
          <w:szCs w:val="32"/>
          <w:u w:val="none"/>
          <w:lang w:val="en-US" w:eastAsia="zh-CN"/>
        </w:rPr>
        <w:t>X</w:t>
      </w:r>
      <w:r>
        <w:rPr>
          <w:rFonts w:hint="default" w:ascii="Times New Roman" w:hAnsi="Times New Roman" w:eastAsia="楷体_GB2312" w:cs="Times New Roman"/>
          <w:b/>
          <w:color w:val="000000"/>
          <w:kern w:val="0"/>
          <w:sz w:val="32"/>
          <w:szCs w:val="32"/>
          <w:u w:val="none"/>
        </w:rPr>
        <w:t>年以上相关工作经历”，时间应如何计算？</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strike w:val="0"/>
          <w:dstrike w:val="0"/>
          <w:color w:val="000000"/>
          <w:sz w:val="32"/>
          <w:szCs w:val="32"/>
          <w:highlight w:val="none"/>
          <w:u w:val="none"/>
        </w:rPr>
      </w:pPr>
      <w:r>
        <w:rPr>
          <w:rFonts w:hint="default" w:ascii="Times New Roman" w:hAnsi="Times New Roman" w:eastAsia="仿宋_GB2312" w:cs="Times New Roman"/>
          <w:color w:val="000000"/>
          <w:kern w:val="0"/>
          <w:sz w:val="32"/>
          <w:szCs w:val="32"/>
          <w:u w:val="none"/>
        </w:rPr>
        <w:t>答：是指报考者截止到202</w:t>
      </w:r>
      <w:r>
        <w:rPr>
          <w:rFonts w:hint="default" w:ascii="Times New Roman" w:hAnsi="Times New Roman" w:eastAsia="仿宋_GB2312" w:cs="Times New Roman"/>
          <w:color w:val="000000"/>
          <w:kern w:val="0"/>
          <w:sz w:val="32"/>
          <w:szCs w:val="32"/>
          <w:u w:val="none"/>
          <w:lang w:val="en-US" w:eastAsia="zh-CN"/>
        </w:rPr>
        <w:t>4</w:t>
      </w:r>
      <w:r>
        <w:rPr>
          <w:rFonts w:hint="default" w:ascii="Times New Roman" w:hAnsi="Times New Roman" w:eastAsia="仿宋_GB2312" w:cs="Times New Roman"/>
          <w:color w:val="000000"/>
          <w:kern w:val="0"/>
          <w:sz w:val="32"/>
          <w:szCs w:val="32"/>
          <w:u w:val="none"/>
        </w:rPr>
        <w:t>年</w:t>
      </w:r>
      <w:r>
        <w:rPr>
          <w:rFonts w:hint="default" w:ascii="Times New Roman" w:hAnsi="Times New Roman" w:eastAsia="仿宋_GB2312" w:cs="Times New Roman"/>
          <w:color w:val="000000"/>
          <w:kern w:val="0"/>
          <w:sz w:val="32"/>
          <w:szCs w:val="32"/>
          <w:u w:val="none"/>
          <w:lang w:val="en-US" w:eastAsia="zh-CN"/>
        </w:rPr>
        <w:t>7</w:t>
      </w:r>
      <w:r>
        <w:rPr>
          <w:rFonts w:hint="default" w:ascii="Times New Roman" w:hAnsi="Times New Roman" w:eastAsia="仿宋_GB2312" w:cs="Times New Roman"/>
          <w:color w:val="000000"/>
          <w:kern w:val="0"/>
          <w:sz w:val="32"/>
          <w:szCs w:val="32"/>
          <w:u w:val="none"/>
        </w:rPr>
        <w:t>月3</w:t>
      </w:r>
      <w:r>
        <w:rPr>
          <w:rFonts w:hint="default" w:ascii="Times New Roman" w:hAnsi="Times New Roman" w:eastAsia="仿宋_GB2312" w:cs="Times New Roman"/>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rPr>
        <w:t>日具有</w:t>
      </w:r>
      <w:r>
        <w:rPr>
          <w:rFonts w:hint="default" w:ascii="Times New Roman" w:hAnsi="Times New Roman" w:eastAsia="仿宋_GB2312" w:cs="Times New Roman"/>
          <w:color w:val="000000"/>
          <w:kern w:val="0"/>
          <w:sz w:val="32"/>
          <w:szCs w:val="32"/>
          <w:u w:val="none"/>
          <w:lang w:val="en-US" w:eastAsia="zh-CN"/>
        </w:rPr>
        <w:t>X</w:t>
      </w:r>
      <w:r>
        <w:rPr>
          <w:rFonts w:hint="default" w:ascii="Times New Roman" w:hAnsi="Times New Roman" w:eastAsia="仿宋_GB2312" w:cs="Times New Roman"/>
          <w:color w:val="000000"/>
          <w:kern w:val="0"/>
          <w:sz w:val="32"/>
          <w:szCs w:val="32"/>
          <w:u w:val="none"/>
        </w:rPr>
        <w:t>年以上相关工作经历。凡工作时间达到</w:t>
      </w:r>
      <w:r>
        <w:rPr>
          <w:rFonts w:hint="default" w:ascii="Times New Roman" w:hAnsi="Times New Roman" w:eastAsia="仿宋_GB2312" w:cs="Times New Roman"/>
          <w:color w:val="000000"/>
          <w:kern w:val="0"/>
          <w:sz w:val="32"/>
          <w:szCs w:val="32"/>
          <w:u w:val="none"/>
          <w:lang w:val="en-US" w:eastAsia="zh-CN"/>
        </w:rPr>
        <w:t>12</w:t>
      </w:r>
      <w:r>
        <w:rPr>
          <w:rFonts w:hint="default" w:ascii="Times New Roman" w:hAnsi="Times New Roman" w:eastAsia="仿宋_GB2312" w:cs="Times New Roman"/>
          <w:color w:val="000000"/>
          <w:kern w:val="0"/>
          <w:sz w:val="32"/>
          <w:szCs w:val="32"/>
          <w:u w:val="none"/>
        </w:rPr>
        <w:t>个月，即视为具有</w:t>
      </w:r>
      <w:r>
        <w:rPr>
          <w:rFonts w:hint="default" w:ascii="Times New Roman" w:hAnsi="Times New Roman" w:eastAsia="仿宋_GB2312" w:cs="Times New Roman"/>
          <w:color w:val="000000"/>
          <w:kern w:val="0"/>
          <w:sz w:val="32"/>
          <w:szCs w:val="32"/>
          <w:u w:val="none"/>
          <w:lang w:val="en-US" w:eastAsia="zh-CN"/>
        </w:rPr>
        <w:t>一</w:t>
      </w:r>
      <w:r>
        <w:rPr>
          <w:rFonts w:hint="default" w:ascii="Times New Roman" w:hAnsi="Times New Roman" w:eastAsia="仿宋_GB2312" w:cs="Times New Roman"/>
          <w:color w:val="000000"/>
          <w:kern w:val="0"/>
          <w:sz w:val="32"/>
          <w:szCs w:val="32"/>
          <w:u w:val="none"/>
        </w:rPr>
        <w:t>年工作经历，</w:t>
      </w:r>
      <w:r>
        <w:rPr>
          <w:rFonts w:hint="default" w:ascii="Times New Roman" w:hAnsi="Times New Roman" w:eastAsia="仿宋_GB2312" w:cs="Times New Roman"/>
          <w:strike w:val="0"/>
          <w:dstrike w:val="0"/>
          <w:color w:val="000000"/>
          <w:sz w:val="32"/>
          <w:szCs w:val="32"/>
          <w:highlight w:val="none"/>
          <w:u w:val="none"/>
        </w:rPr>
        <w:t>因工作单位变化而中断时间的，其在不同单位工作的时间可以累计计算。在校学生在读期间参加勤工俭学、实习等不视为工作经历。</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color w:val="000000"/>
          <w:kern w:val="0"/>
          <w:sz w:val="32"/>
          <w:szCs w:val="32"/>
          <w:u w:val="none"/>
        </w:rPr>
      </w:pPr>
      <w:r>
        <w:rPr>
          <w:rFonts w:hint="default" w:ascii="Times New Roman" w:hAnsi="Times New Roman" w:eastAsia="楷体_GB2312" w:cs="Times New Roman"/>
          <w:b/>
          <w:bCs/>
          <w:color w:val="000000"/>
          <w:kern w:val="0"/>
          <w:sz w:val="32"/>
          <w:szCs w:val="32"/>
          <w:u w:val="none"/>
          <w:lang w:val="en-US" w:eastAsia="zh-CN"/>
        </w:rPr>
        <w:t>1</w:t>
      </w:r>
      <w:r>
        <w:rPr>
          <w:rFonts w:hint="eastAsia" w:eastAsia="楷体_GB2312" w:cs="Times New Roman"/>
          <w:b/>
          <w:bCs/>
          <w:color w:val="000000"/>
          <w:kern w:val="0"/>
          <w:sz w:val="32"/>
          <w:szCs w:val="32"/>
          <w:u w:val="none"/>
          <w:lang w:val="en-US" w:eastAsia="zh-CN"/>
        </w:rPr>
        <w:t>6</w:t>
      </w:r>
      <w:r>
        <w:rPr>
          <w:rFonts w:hint="default" w:ascii="Times New Roman" w:hAnsi="Times New Roman" w:eastAsia="楷体_GB2312" w:cs="Times New Roman"/>
          <w:b/>
          <w:bCs/>
          <w:color w:val="000000"/>
          <w:kern w:val="0"/>
          <w:sz w:val="32"/>
          <w:szCs w:val="32"/>
          <w:u w:val="none"/>
        </w:rPr>
        <w:t>.报考“具有法律职业资格证书”等有相关职（执）业资格要求的</w:t>
      </w:r>
      <w:r>
        <w:rPr>
          <w:rFonts w:hint="default" w:ascii="Times New Roman" w:hAnsi="Times New Roman" w:eastAsia="楷体_GB2312" w:cs="Times New Roman"/>
          <w:b/>
          <w:bCs/>
          <w:color w:val="000000"/>
          <w:kern w:val="0"/>
          <w:sz w:val="32"/>
          <w:szCs w:val="32"/>
          <w:u w:val="none"/>
          <w:lang w:eastAsia="zh-CN"/>
        </w:rPr>
        <w:t>岗</w:t>
      </w:r>
      <w:r>
        <w:rPr>
          <w:rFonts w:hint="default" w:ascii="Times New Roman" w:hAnsi="Times New Roman" w:eastAsia="楷体_GB2312" w:cs="Times New Roman"/>
          <w:b/>
          <w:bCs/>
          <w:color w:val="000000"/>
          <w:kern w:val="0"/>
          <w:sz w:val="32"/>
          <w:szCs w:val="32"/>
          <w:u w:val="none"/>
        </w:rPr>
        <w:t>位，对取得证书时限是否有要求？</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eastAsia="zh-CN"/>
        </w:rPr>
        <w:t>答：</w:t>
      </w:r>
      <w:r>
        <w:rPr>
          <w:rFonts w:hint="default" w:ascii="Times New Roman" w:hAnsi="Times New Roman" w:eastAsia="仿宋_GB2312" w:cs="Times New Roman"/>
          <w:color w:val="000000"/>
          <w:sz w:val="32"/>
          <w:szCs w:val="32"/>
          <w:u w:val="none"/>
        </w:rPr>
        <w:t>有要求。至202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w:t>
      </w:r>
      <w:r>
        <w:rPr>
          <w:rFonts w:hint="default" w:ascii="Times New Roman" w:hAnsi="Times New Roman" w:eastAsia="仿宋_GB2312" w:cs="Times New Roman"/>
          <w:color w:val="000000"/>
          <w:sz w:val="32"/>
          <w:szCs w:val="32"/>
          <w:u w:val="none"/>
          <w:lang w:val="en-US" w:eastAsia="zh-CN"/>
        </w:rPr>
        <w:t>12</w:t>
      </w:r>
      <w:r>
        <w:rPr>
          <w:rFonts w:hint="default" w:ascii="Times New Roman" w:hAnsi="Times New Roman" w:eastAsia="仿宋_GB2312" w:cs="Times New Roman"/>
          <w:color w:val="000000"/>
          <w:sz w:val="32"/>
          <w:szCs w:val="32"/>
          <w:u w:val="none"/>
        </w:rPr>
        <w:t>月3</w:t>
      </w:r>
      <w:r>
        <w:rPr>
          <w:rFonts w:hint="default" w:ascii="Times New Roman" w:hAnsi="Times New Roman" w:eastAsia="仿宋_GB2312" w:cs="Times New Roman"/>
          <w:color w:val="000000"/>
          <w:sz w:val="32"/>
          <w:szCs w:val="32"/>
          <w:u w:val="none"/>
          <w:lang w:val="en-US" w:eastAsia="zh-CN"/>
        </w:rPr>
        <w:t>1</w:t>
      </w:r>
      <w:r>
        <w:rPr>
          <w:rFonts w:hint="default" w:ascii="Times New Roman" w:hAnsi="Times New Roman" w:eastAsia="仿宋_GB2312" w:cs="Times New Roman"/>
          <w:color w:val="000000"/>
          <w:sz w:val="32"/>
          <w:szCs w:val="32"/>
          <w:u w:val="none"/>
        </w:rPr>
        <w:t>日</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有特殊要求的岗位，按该岗位表标注要求执行</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，仍不能提供证书或证书与证明材料不一致的，取消</w:t>
      </w:r>
      <w:r>
        <w:rPr>
          <w:rFonts w:hint="default" w:ascii="Times New Roman" w:hAnsi="Times New Roman" w:eastAsia="仿宋_GB2312" w:cs="Times New Roman"/>
          <w:color w:val="000000"/>
          <w:sz w:val="32"/>
          <w:szCs w:val="32"/>
          <w:u w:val="none"/>
          <w:lang w:eastAsia="zh-CN"/>
        </w:rPr>
        <w:t>聘用</w:t>
      </w:r>
      <w:r>
        <w:rPr>
          <w:rFonts w:hint="default" w:ascii="Times New Roman" w:hAnsi="Times New Roman" w:eastAsia="仿宋_GB2312" w:cs="Times New Roman"/>
          <w:color w:val="000000"/>
          <w:sz w:val="32"/>
          <w:szCs w:val="32"/>
          <w:u w:val="none"/>
        </w:rPr>
        <w:t>资格。</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7</w:t>
      </w:r>
      <w:r>
        <w:rPr>
          <w:rFonts w:hint="default" w:ascii="Times New Roman" w:hAnsi="Times New Roman" w:eastAsia="楷体_GB2312" w:cs="Times New Roman"/>
          <w:b/>
          <w:color w:val="000000"/>
          <w:kern w:val="0"/>
          <w:sz w:val="32"/>
          <w:szCs w:val="32"/>
          <w:u w:val="none"/>
        </w:rPr>
        <w:t>.报考人员身份证遗失，应如何报</w:t>
      </w:r>
      <w:r>
        <w:rPr>
          <w:rFonts w:hint="default" w:ascii="Times New Roman" w:hAnsi="Times New Roman" w:eastAsia="楷体_GB2312" w:cs="Times New Roman"/>
          <w:b/>
          <w:color w:val="000000"/>
          <w:kern w:val="0"/>
          <w:sz w:val="32"/>
          <w:szCs w:val="32"/>
          <w:u w:val="none"/>
          <w:lang w:eastAsia="zh-CN"/>
        </w:rPr>
        <w:t>考</w:t>
      </w:r>
      <w:r>
        <w:rPr>
          <w:rFonts w:hint="default" w:ascii="Times New Roman" w:hAnsi="Times New Roman" w:eastAsia="楷体_GB2312" w:cs="Times New Roman"/>
          <w:b/>
          <w:color w:val="000000"/>
          <w:kern w:val="0"/>
          <w:sz w:val="32"/>
          <w:szCs w:val="32"/>
          <w:u w:val="none"/>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答：上述人员可先以本人原有的身份证号报名，于考前及时办理身份证或临时身份证</w:t>
      </w:r>
      <w:r>
        <w:rPr>
          <w:rFonts w:hint="default" w:ascii="Times New Roman" w:hAnsi="Times New Roman" w:eastAsia="仿宋_GB2312" w:cs="Times New Roman"/>
          <w:color w:val="000000"/>
          <w:kern w:val="0"/>
          <w:sz w:val="32"/>
          <w:szCs w:val="32"/>
          <w:u w:val="none"/>
          <w:lang w:eastAsia="zh-CN"/>
        </w:rPr>
        <w:t>参加考试</w:t>
      </w:r>
      <w:r>
        <w:rPr>
          <w:rFonts w:hint="default" w:ascii="Times New Roman" w:hAnsi="Times New Roman" w:eastAsia="仿宋_GB2312" w:cs="Times New Roman"/>
          <w:color w:val="000000"/>
          <w:kern w:val="0"/>
          <w:sz w:val="32"/>
          <w:szCs w:val="32"/>
          <w:u w:val="none"/>
        </w:rPr>
        <w:t>。</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18.</w:t>
      </w:r>
      <w:r>
        <w:rPr>
          <w:rFonts w:hint="eastAsia" w:ascii="楷体_GB2312" w:hAnsi="宋体" w:eastAsia="楷体_GB2312" w:cs="宋体"/>
          <w:b/>
          <w:kern w:val="0"/>
          <w:sz w:val="32"/>
          <w:szCs w:val="32"/>
          <w:lang w:eastAsia="zh-CN"/>
        </w:rPr>
        <w:t>面向含山县户籍人员招考的岗位，对含山县户籍如何认定？</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楷体_GB2312" w:cs="Times New Roman"/>
          <w:b/>
          <w:color w:val="000000"/>
          <w:kern w:val="0"/>
          <w:sz w:val="32"/>
          <w:szCs w:val="32"/>
          <w:u w:val="none"/>
        </w:rPr>
      </w:pPr>
      <w:r>
        <w:rPr>
          <w:rFonts w:hint="eastAsia" w:ascii="仿宋_GB2312" w:hAnsi="宋体" w:eastAsia="仿宋_GB2312" w:cs="宋体"/>
          <w:kern w:val="0"/>
          <w:sz w:val="32"/>
          <w:szCs w:val="32"/>
          <w:lang w:val="en-US" w:eastAsia="zh-CN"/>
        </w:rPr>
        <w:t>答：</w:t>
      </w:r>
      <w:r>
        <w:rPr>
          <w:rFonts w:hint="eastAsia" w:ascii="仿宋_GB2312" w:hAnsi="宋体" w:eastAsia="仿宋_GB2312" w:cs="宋体"/>
          <w:kern w:val="0"/>
          <w:sz w:val="32"/>
          <w:szCs w:val="32"/>
        </w:rPr>
        <w:t>高（中）考录取时为</w:t>
      </w:r>
      <w:r>
        <w:rPr>
          <w:rFonts w:hint="eastAsia" w:ascii="仿宋_GB2312" w:hAnsi="宋体" w:eastAsia="仿宋_GB2312" w:cs="宋体"/>
          <w:kern w:val="0"/>
          <w:sz w:val="32"/>
          <w:szCs w:val="32"/>
          <w:lang w:val="en-US" w:eastAsia="zh-CN"/>
        </w:rPr>
        <w:t>含山</w:t>
      </w:r>
      <w:r>
        <w:rPr>
          <w:rFonts w:hint="eastAsia" w:ascii="仿宋_GB2312" w:hAnsi="宋体" w:eastAsia="仿宋_GB2312" w:cs="宋体"/>
          <w:kern w:val="0"/>
          <w:sz w:val="32"/>
          <w:szCs w:val="32"/>
          <w:lang w:eastAsia="zh-CN"/>
        </w:rPr>
        <w:t>县</w:t>
      </w:r>
      <w:r>
        <w:rPr>
          <w:rFonts w:hint="eastAsia" w:ascii="仿宋_GB2312" w:hAnsi="宋体" w:eastAsia="仿宋_GB2312" w:cs="宋体"/>
          <w:kern w:val="0"/>
          <w:sz w:val="32"/>
          <w:szCs w:val="32"/>
        </w:rPr>
        <w:t>户籍或招聘公告发布前户籍已迁入</w:t>
      </w:r>
      <w:r>
        <w:rPr>
          <w:rFonts w:hint="eastAsia" w:ascii="仿宋_GB2312" w:hAnsi="宋体" w:eastAsia="仿宋_GB2312" w:cs="宋体"/>
          <w:kern w:val="0"/>
          <w:sz w:val="32"/>
          <w:szCs w:val="32"/>
          <w:lang w:val="en-US" w:eastAsia="zh-CN"/>
        </w:rPr>
        <w:t>含山县</w:t>
      </w:r>
      <w:r>
        <w:rPr>
          <w:rFonts w:hint="eastAsia" w:ascii="仿宋_GB2312" w:hAnsi="宋体" w:eastAsia="仿宋_GB2312" w:cs="宋体"/>
          <w:kern w:val="0"/>
          <w:sz w:val="32"/>
          <w:szCs w:val="32"/>
        </w:rPr>
        <w:t>。</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val="en-US" w:eastAsia="zh-CN"/>
        </w:rPr>
      </w:pPr>
      <w:r>
        <w:rPr>
          <w:rFonts w:hint="eastAsia" w:eastAsia="楷体_GB2312" w:cs="Times New Roman"/>
          <w:b/>
          <w:color w:val="000000"/>
          <w:kern w:val="0"/>
          <w:sz w:val="32"/>
          <w:szCs w:val="32"/>
          <w:u w:val="none"/>
          <w:lang w:val="en-US" w:eastAsia="zh-CN"/>
        </w:rPr>
        <w:t>19</w:t>
      </w:r>
      <w:r>
        <w:rPr>
          <w:rFonts w:hint="default" w:ascii="Times New Roman" w:hAnsi="Times New Roman" w:eastAsia="楷体_GB2312" w:cs="Times New Roman"/>
          <w:b/>
          <w:color w:val="000000"/>
          <w:kern w:val="0"/>
          <w:sz w:val="32"/>
          <w:szCs w:val="32"/>
          <w:u w:val="none"/>
          <w:lang w:val="en-US" w:eastAsia="zh-CN"/>
        </w:rPr>
        <w:t>.哪些人员可以减免考试费用？</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shd w:val="clear" w:color="auto" w:fill="auto"/>
          <w:lang w:val="en-US" w:eastAsia="zh-CN"/>
        </w:rPr>
        <w:t>答：</w:t>
      </w:r>
      <w:r>
        <w:rPr>
          <w:rFonts w:hint="default" w:ascii="Times New Roman" w:hAnsi="Times New Roman" w:eastAsia="仿宋_GB2312" w:cs="Times New Roman"/>
          <w:color w:val="000000"/>
          <w:sz w:val="32"/>
          <w:szCs w:val="32"/>
          <w:u w:val="none"/>
          <w:shd w:val="clear" w:color="auto" w:fill="auto"/>
        </w:rPr>
        <w:t>最低生活保障家庭人员、脱贫享受政策人口和防止返贫监测帮扶对象的报考人员，可以享受减免笔试费用的政策。此类人员报名后，先实行网上确认和网上缴费。</w:t>
      </w:r>
      <w:r>
        <w:rPr>
          <w:rFonts w:hint="default" w:ascii="Times New Roman" w:hAnsi="Times New Roman" w:eastAsia="仿宋_GB2312" w:cs="Times New Roman"/>
          <w:color w:val="000000"/>
          <w:sz w:val="32"/>
          <w:szCs w:val="32"/>
          <w:u w:val="none"/>
          <w:shd w:val="clear" w:color="auto" w:fill="auto"/>
          <w:lang w:val="en-US" w:eastAsia="zh-CN"/>
        </w:rPr>
        <w:t>3</w:t>
      </w:r>
      <w:r>
        <w:rPr>
          <w:rFonts w:hint="default" w:ascii="Times New Roman" w:hAnsi="Times New Roman" w:eastAsia="仿宋_GB2312" w:cs="Times New Roman"/>
          <w:color w:val="000000"/>
          <w:sz w:val="32"/>
          <w:szCs w:val="32"/>
          <w:u w:val="none"/>
          <w:shd w:val="clear" w:color="auto" w:fill="auto"/>
        </w:rPr>
        <w:t>月</w:t>
      </w:r>
      <w:r>
        <w:rPr>
          <w:rFonts w:hint="default" w:ascii="Times New Roman" w:hAnsi="Times New Roman" w:eastAsia="仿宋_GB2312" w:cs="Times New Roman"/>
          <w:color w:val="000000"/>
          <w:sz w:val="32"/>
          <w:szCs w:val="32"/>
          <w:u w:val="none"/>
          <w:shd w:val="clear" w:color="auto" w:fill="auto"/>
          <w:lang w:val="en-US" w:eastAsia="zh-CN"/>
        </w:rPr>
        <w:t>18</w:t>
      </w:r>
      <w:r>
        <w:rPr>
          <w:rFonts w:hint="default" w:ascii="Times New Roman" w:hAnsi="Times New Roman" w:eastAsia="仿宋_GB2312" w:cs="Times New Roman"/>
          <w:color w:val="000000"/>
          <w:sz w:val="32"/>
          <w:szCs w:val="32"/>
          <w:u w:val="none"/>
          <w:shd w:val="clear" w:color="auto" w:fill="auto"/>
          <w:lang w:eastAsia="zh-CN"/>
        </w:rPr>
        <w:t>日</w:t>
      </w:r>
      <w:r>
        <w:rPr>
          <w:rFonts w:hint="default" w:ascii="Times New Roman" w:hAnsi="Times New Roman" w:eastAsia="仿宋_GB2312" w:cs="Times New Roman"/>
          <w:color w:val="000000"/>
          <w:sz w:val="32"/>
          <w:szCs w:val="32"/>
          <w:u w:val="none"/>
          <w:shd w:val="clear" w:color="auto" w:fill="auto"/>
        </w:rPr>
        <w:t>至</w:t>
      </w:r>
      <w:r>
        <w:rPr>
          <w:rFonts w:hint="default" w:ascii="Times New Roman" w:hAnsi="Times New Roman" w:eastAsia="仿宋_GB2312" w:cs="Times New Roman"/>
          <w:color w:val="000000"/>
          <w:sz w:val="32"/>
          <w:szCs w:val="32"/>
          <w:u w:val="none"/>
          <w:shd w:val="clear" w:color="auto" w:fill="auto"/>
          <w:lang w:val="en-US" w:eastAsia="zh-CN"/>
        </w:rPr>
        <w:t>3</w:t>
      </w:r>
      <w:r>
        <w:rPr>
          <w:rFonts w:hint="default" w:ascii="Times New Roman" w:hAnsi="Times New Roman" w:eastAsia="仿宋_GB2312" w:cs="Times New Roman"/>
          <w:color w:val="000000"/>
          <w:sz w:val="32"/>
          <w:szCs w:val="32"/>
          <w:u w:val="none"/>
          <w:shd w:val="clear" w:color="auto" w:fill="auto"/>
        </w:rPr>
        <w:t>月</w:t>
      </w:r>
      <w:r>
        <w:rPr>
          <w:rFonts w:hint="default" w:ascii="Times New Roman" w:hAnsi="Times New Roman" w:eastAsia="仿宋_GB2312" w:cs="Times New Roman"/>
          <w:color w:val="000000"/>
          <w:sz w:val="32"/>
          <w:szCs w:val="32"/>
          <w:u w:val="none"/>
          <w:shd w:val="clear" w:color="auto" w:fill="auto"/>
          <w:lang w:val="en-US" w:eastAsia="zh-CN"/>
        </w:rPr>
        <w:t>22</w:t>
      </w:r>
      <w:r>
        <w:rPr>
          <w:rFonts w:hint="default" w:ascii="Times New Roman" w:hAnsi="Times New Roman" w:eastAsia="仿宋_GB2312" w:cs="Times New Roman"/>
          <w:color w:val="000000"/>
          <w:sz w:val="32"/>
          <w:szCs w:val="32"/>
          <w:u w:val="none"/>
          <w:shd w:val="clear" w:color="auto" w:fill="auto"/>
        </w:rPr>
        <w:t>日期间，按要求登</w:t>
      </w:r>
      <w:r>
        <w:rPr>
          <w:rFonts w:hint="default" w:ascii="Times New Roman" w:hAnsi="Times New Roman" w:eastAsia="仿宋_GB2312" w:cs="Times New Roman"/>
          <w:color w:val="000000"/>
          <w:sz w:val="32"/>
          <w:szCs w:val="32"/>
          <w:u w:val="none"/>
          <w:shd w:val="clear" w:color="auto" w:fill="auto"/>
          <w:lang w:eastAsia="zh-CN"/>
        </w:rPr>
        <w:t>录</w:t>
      </w:r>
      <w:r>
        <w:rPr>
          <w:rFonts w:hint="default" w:ascii="Times New Roman" w:hAnsi="Times New Roman" w:eastAsia="仿宋_GB2312" w:cs="Times New Roman"/>
          <w:color w:val="000000"/>
          <w:sz w:val="32"/>
          <w:szCs w:val="32"/>
          <w:u w:val="none"/>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eastAsia="zh-CN"/>
        </w:rPr>
      </w:pPr>
      <w:r>
        <w:rPr>
          <w:rFonts w:hint="eastAsia" w:eastAsia="楷体_GB2312" w:cs="Times New Roman"/>
          <w:b/>
          <w:color w:val="000000"/>
          <w:kern w:val="0"/>
          <w:sz w:val="32"/>
          <w:szCs w:val="32"/>
          <w:u w:val="none"/>
          <w:lang w:val="en-US" w:eastAsia="zh-CN"/>
        </w:rPr>
        <w:t>20</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“服务基层项目人员”是否可以办理加分？如何办理？</w:t>
      </w:r>
    </w:p>
    <w:p>
      <w:pPr>
        <w:keepNext w:val="0"/>
        <w:keepLines w:val="0"/>
        <w:pageBreakBefore w:val="0"/>
        <w:shd w:val="clear" w:color="auto" w:fill="auto"/>
        <w:kinsoku/>
        <w:wordWrap/>
        <w:overflowPunct/>
        <w:topLinePunct w:val="0"/>
        <w:autoSpaceDE/>
        <w:autoSpaceDN/>
        <w:bidi w:val="0"/>
        <w:adjustRightInd/>
        <w:snapToGrid/>
        <w:spacing w:line="600" w:lineRule="exact"/>
        <w:ind w:firstLine="629"/>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楷体_GB2312" w:cs="Times New Roman"/>
          <w:b w:val="0"/>
          <w:bCs/>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报考定向招聘“服务基层项目”岗位的人员，不再实行加分政策。</w:t>
      </w:r>
    </w:p>
    <w:p>
      <w:pPr>
        <w:keepNext w:val="0"/>
        <w:keepLines w:val="0"/>
        <w:pageBreakBefore w:val="0"/>
        <w:shd w:val="clear" w:color="auto" w:fill="auto"/>
        <w:kinsoku/>
        <w:wordWrap/>
        <w:overflowPunct/>
        <w:topLinePunct w:val="0"/>
        <w:autoSpaceDE/>
        <w:autoSpaceDN/>
        <w:bidi w:val="0"/>
        <w:adjustRightInd/>
        <w:snapToGrid/>
        <w:spacing w:line="600" w:lineRule="exact"/>
        <w:ind w:firstLine="629"/>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报考非定向招聘岗位的“服务基层项目”人员，按规定执行加分政策。</w:t>
      </w:r>
      <w:r>
        <w:rPr>
          <w:rFonts w:hint="eastAsia" w:ascii="仿宋_GB2312" w:hAnsi="宋体" w:eastAsia="仿宋_GB2312" w:cs="宋体"/>
          <w:color w:val="auto"/>
          <w:kern w:val="0"/>
          <w:sz w:val="32"/>
          <w:szCs w:val="32"/>
        </w:rPr>
        <w:t>上述人员于</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月</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日14：30-17：30期间</w:t>
      </w:r>
      <w:r>
        <w:rPr>
          <w:rFonts w:hint="eastAsia" w:ascii="仿宋_GB2312" w:hAnsi="宋体" w:eastAsia="仿宋_GB2312" w:cs="宋体"/>
          <w:color w:val="auto"/>
          <w:kern w:val="0"/>
          <w:sz w:val="32"/>
          <w:szCs w:val="32"/>
        </w:rPr>
        <w:t>，携带相关证书</w:t>
      </w:r>
      <w:r>
        <w:rPr>
          <w:rFonts w:hint="default" w:ascii="Times New Roman" w:hAnsi="Times New Roman" w:eastAsia="仿宋_GB2312" w:cs="Times New Roman"/>
          <w:color w:val="auto"/>
          <w:sz w:val="32"/>
          <w:szCs w:val="32"/>
          <w:highlight w:val="none"/>
          <w:u w:val="none"/>
        </w:rPr>
        <w:t>（鉴定表）</w:t>
      </w:r>
      <w:r>
        <w:rPr>
          <w:rFonts w:hint="eastAsia" w:ascii="仿宋_GB2312" w:hAnsi="宋体" w:eastAsia="仿宋_GB2312" w:cs="宋体"/>
          <w:color w:val="auto"/>
          <w:kern w:val="0"/>
          <w:sz w:val="32"/>
          <w:szCs w:val="32"/>
        </w:rPr>
        <w:t>到</w:t>
      </w:r>
      <w:ins w:id="0" w:author="小明" w:date="2024-02-27T10:27:03Z">
        <w:r>
          <w:rPr>
            <w:rFonts w:hint="eastAsia" w:ascii="仿宋_GB2312" w:hAnsi="仿宋_GB2312" w:eastAsia="仿宋_GB2312" w:cs="仿宋_GB2312"/>
            <w:b w:val="0"/>
            <w:bCs w:val="0"/>
            <w:i w:val="0"/>
            <w:iCs w:val="0"/>
            <w:caps w:val="0"/>
            <w:color w:val="auto"/>
            <w:spacing w:val="0"/>
            <w:sz w:val="32"/>
            <w:szCs w:val="32"/>
            <w:shd w:val="clear" w:color="auto" w:fill="FFFFFF"/>
          </w:rPr>
          <w:t>含山县人力资源和社会保障局事业单位管理股（含山县人民政府大楼</w:t>
        </w:r>
      </w:ins>
      <w:ins w:id="1" w:author="小明" w:date="2024-02-27T10:27:03Z">
        <w:r>
          <w:rPr>
            <w:rFonts w:hint="default" w:ascii="Times New Roman" w:hAnsi="Times New Roman" w:eastAsia="仿宋_GB2312" w:cs="Times New Roman"/>
            <w:b w:val="0"/>
            <w:bCs w:val="0"/>
            <w:i w:val="0"/>
            <w:iCs w:val="0"/>
            <w:caps w:val="0"/>
            <w:color w:val="auto"/>
            <w:spacing w:val="0"/>
            <w:sz w:val="32"/>
            <w:szCs w:val="32"/>
            <w:shd w:val="clear" w:color="auto" w:fill="FFFFFF"/>
          </w:rPr>
          <w:t>6</w:t>
        </w:r>
      </w:ins>
      <w:ins w:id="2" w:author="小明" w:date="2024-02-27T10:27:03Z">
        <w:r>
          <w:rPr>
            <w:rFonts w:hint="eastAsia" w:ascii="仿宋_GB2312" w:hAnsi="仿宋_GB2312" w:eastAsia="仿宋_GB2312" w:cs="仿宋_GB2312"/>
            <w:b w:val="0"/>
            <w:bCs w:val="0"/>
            <w:i w:val="0"/>
            <w:iCs w:val="0"/>
            <w:caps w:val="0"/>
            <w:color w:val="auto"/>
            <w:spacing w:val="0"/>
            <w:sz w:val="32"/>
            <w:szCs w:val="32"/>
            <w:shd w:val="clear" w:color="auto" w:fill="FFFFFF"/>
          </w:rPr>
          <w:t>楼</w:t>
        </w:r>
      </w:ins>
      <w:ins w:id="3" w:author="小明" w:date="2024-02-27T10:27:03Z">
        <w:r>
          <w:rPr>
            <w:rFonts w:hint="default" w:ascii="Times New Roman" w:hAnsi="Times New Roman" w:eastAsia="仿宋_GB2312" w:cs="Times New Roman"/>
            <w:b w:val="0"/>
            <w:bCs w:val="0"/>
            <w:i w:val="0"/>
            <w:iCs w:val="0"/>
            <w:caps w:val="0"/>
            <w:color w:val="auto"/>
            <w:spacing w:val="0"/>
            <w:sz w:val="32"/>
            <w:szCs w:val="32"/>
            <w:shd w:val="clear" w:color="auto" w:fill="FFFFFF"/>
          </w:rPr>
          <w:t>636</w:t>
        </w:r>
      </w:ins>
      <w:ins w:id="4" w:author="小明" w:date="2024-02-27T10:27:03Z">
        <w:r>
          <w:rPr>
            <w:rFonts w:hint="eastAsia" w:ascii="仿宋_GB2312" w:hAnsi="仿宋_GB2312" w:eastAsia="仿宋_GB2312" w:cs="仿宋_GB2312"/>
            <w:b w:val="0"/>
            <w:bCs w:val="0"/>
            <w:i w:val="0"/>
            <w:iCs w:val="0"/>
            <w:caps w:val="0"/>
            <w:color w:val="auto"/>
            <w:spacing w:val="0"/>
            <w:sz w:val="32"/>
            <w:szCs w:val="32"/>
            <w:shd w:val="clear" w:color="auto" w:fill="FFFFFF"/>
          </w:rPr>
          <w:t>室，联系电话：</w:t>
        </w:r>
      </w:ins>
      <w:ins w:id="5" w:author="小明" w:date="2024-02-27T10:27:03Z">
        <w:r>
          <w:rPr>
            <w:rFonts w:hint="default" w:ascii="Times New Roman" w:hAnsi="Times New Roman" w:eastAsia="仿宋_GB2312" w:cs="Times New Roman"/>
            <w:b w:val="0"/>
            <w:bCs w:val="0"/>
            <w:i w:val="0"/>
            <w:iCs w:val="0"/>
            <w:caps w:val="0"/>
            <w:color w:val="auto"/>
            <w:spacing w:val="0"/>
            <w:sz w:val="32"/>
            <w:szCs w:val="32"/>
            <w:shd w:val="clear" w:color="auto" w:fill="FFFFFF"/>
          </w:rPr>
          <w:t>0555</w:t>
        </w:r>
      </w:ins>
      <w:ins w:id="6" w:author="小明" w:date="2024-02-27T10:27:03Z">
        <w:r>
          <w:rPr>
            <w:rFonts w:hint="eastAsia" w:ascii="仿宋_GB2312" w:hAnsi="仿宋_GB2312" w:eastAsia="仿宋_GB2312" w:cs="仿宋_GB2312"/>
            <w:b w:val="0"/>
            <w:bCs w:val="0"/>
            <w:i w:val="0"/>
            <w:iCs w:val="0"/>
            <w:caps w:val="0"/>
            <w:color w:val="auto"/>
            <w:spacing w:val="0"/>
            <w:sz w:val="32"/>
            <w:szCs w:val="32"/>
            <w:shd w:val="clear" w:color="auto" w:fill="FFFFFF"/>
          </w:rPr>
          <w:t>-</w:t>
        </w:r>
      </w:ins>
      <w:ins w:id="7" w:author="小明" w:date="2024-02-27T10:27:03Z">
        <w:r>
          <w:rPr>
            <w:rFonts w:hint="default" w:ascii="Times New Roman" w:hAnsi="Times New Roman" w:eastAsia="仿宋_GB2312" w:cs="Times New Roman"/>
            <w:b w:val="0"/>
            <w:bCs w:val="0"/>
            <w:i w:val="0"/>
            <w:iCs w:val="0"/>
            <w:caps w:val="0"/>
            <w:color w:val="auto"/>
            <w:spacing w:val="0"/>
            <w:sz w:val="32"/>
            <w:szCs w:val="32"/>
            <w:shd w:val="clear" w:color="auto" w:fill="FFFFFF"/>
          </w:rPr>
          <w:t>4958276</w:t>
        </w:r>
      </w:ins>
      <w:ins w:id="8" w:author="小明" w:date="2024-02-27T10:27:03Z">
        <w:r>
          <w:rPr>
            <w:rFonts w:hint="eastAsia" w:ascii="仿宋_GB2312" w:hAnsi="仿宋_GB2312" w:eastAsia="仿宋_GB2312" w:cs="仿宋_GB2312"/>
            <w:b w:val="0"/>
            <w:bCs w:val="0"/>
            <w:i w:val="0"/>
            <w:iCs w:val="0"/>
            <w:caps w:val="0"/>
            <w:color w:val="auto"/>
            <w:spacing w:val="0"/>
            <w:sz w:val="32"/>
            <w:szCs w:val="32"/>
            <w:shd w:val="clear" w:color="auto" w:fill="FFFFFF"/>
          </w:rPr>
          <w:t>）申报加分事宜</w:t>
        </w:r>
      </w:ins>
      <w:r>
        <w:rPr>
          <w:rFonts w:hint="eastAsia" w:ascii="仿宋_GB2312" w:hAnsi="宋体" w:eastAsia="仿宋_GB2312" w:cs="宋体"/>
          <w:color w:val="auto"/>
          <w:kern w:val="0"/>
          <w:sz w:val="32"/>
          <w:szCs w:val="32"/>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629"/>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sz w:val="32"/>
          <w:szCs w:val="32"/>
          <w:u w:val="none"/>
        </w:rPr>
        <w:t>“选聘高校毕业生到村任职工作”</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应提供由省级组织部门出具的大学生村官服务证书原件和复印件；“农村义务教育阶段学校教师特设岗位计划”</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应提供由省级教育主管部门出具的农村义务教育阶段学校教师特设岗位计划教师服务证书原件和复印件；“三支一扶”</w:t>
      </w:r>
      <w:r>
        <w:rPr>
          <w:rFonts w:hint="default" w:ascii="Times New Roman" w:hAnsi="Times New Roman" w:eastAsia="仿宋_GB2312" w:cs="Times New Roman"/>
          <w:color w:val="000000"/>
          <w:sz w:val="32"/>
          <w:szCs w:val="32"/>
          <w:u w:val="none"/>
          <w:lang w:eastAsia="zh-CN"/>
        </w:rPr>
        <w:t>计划</w:t>
      </w:r>
      <w:r>
        <w:rPr>
          <w:rFonts w:hint="default" w:ascii="Times New Roman" w:hAnsi="Times New Roman" w:eastAsia="仿宋_GB2312" w:cs="Times New Roman"/>
          <w:color w:val="000000"/>
          <w:sz w:val="32"/>
          <w:szCs w:val="32"/>
          <w:u w:val="none"/>
        </w:rPr>
        <w:t>人员应提供由全国“三支一扶”工作协调管理办公室监制、省级“三支一扶”工作协调管理机构出具的高校毕业生“三支一扶”服务证书原件和复印件；“大学生志愿服务西部计划”</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应提供由共青团中央统一制作的服务证和大学生志愿服务西部计划鉴定表原件和复印件（服务期须满两年及以上）</w:t>
      </w:r>
      <w:r>
        <w:rPr>
          <w:rFonts w:hint="default" w:ascii="Times New Roman" w:hAnsi="Times New Roman" w:eastAsia="仿宋_GB2312" w:cs="Times New Roman"/>
          <w:color w:val="000000"/>
          <w:kern w:val="0"/>
          <w:sz w:val="32"/>
          <w:szCs w:val="32"/>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sz w:val="32"/>
          <w:szCs w:val="32"/>
          <w:u w:val="none"/>
        </w:rPr>
        <w:t>对经审核符合加分条件的人员，</w:t>
      </w:r>
      <w:r>
        <w:rPr>
          <w:rFonts w:hint="default" w:ascii="Times New Roman" w:hAnsi="Times New Roman" w:eastAsia="仿宋_GB2312" w:cs="Times New Roman"/>
          <w:color w:val="000000"/>
          <w:sz w:val="32"/>
          <w:szCs w:val="32"/>
          <w:highlight w:val="none"/>
          <w:u w:val="none"/>
        </w:rPr>
        <w:t>在</w:t>
      </w:r>
      <w:ins w:id="9" w:author="小明" w:date="2024-02-27T10:49:36Z">
        <w:r>
          <w:rPr>
            <w:rFonts w:hint="eastAsia" w:ascii="仿宋_GB2312" w:hAnsi="ˎ̥" w:eastAsia="仿宋_GB2312" w:cs="宋体"/>
            <w:color w:val="auto"/>
            <w:kern w:val="0"/>
            <w:sz w:val="32"/>
            <w:szCs w:val="32"/>
          </w:rPr>
          <w:t>含山县人民政府网、含山县人力资源和社会保障局信息公开网（含山县政府信息公开网—政府部门信息公开—县人社局）</w:t>
        </w:r>
      </w:ins>
      <w:r>
        <w:rPr>
          <w:rFonts w:hint="default" w:ascii="Times New Roman" w:hAnsi="Times New Roman" w:eastAsia="仿宋_GB2312" w:cs="Times New Roman"/>
          <w:color w:val="000000"/>
          <w:sz w:val="32"/>
          <w:szCs w:val="32"/>
          <w:highlight w:val="none"/>
          <w:u w:val="none"/>
        </w:rPr>
        <w:t>向社会公示5天</w:t>
      </w:r>
      <w:r>
        <w:rPr>
          <w:rFonts w:hint="default" w:ascii="Times New Roman" w:hAnsi="Times New Roman" w:eastAsia="仿宋_GB2312" w:cs="Times New Roman"/>
          <w:color w:val="000000"/>
          <w:sz w:val="32"/>
          <w:szCs w:val="32"/>
          <w:u w:val="none"/>
        </w:rPr>
        <w:t>，公示无异议的，</w:t>
      </w:r>
      <w:r>
        <w:rPr>
          <w:rFonts w:hint="default" w:ascii="Times New Roman" w:hAnsi="Times New Roman" w:eastAsia="仿宋_GB2312" w:cs="Times New Roman"/>
          <w:color w:val="000000"/>
          <w:kern w:val="0"/>
          <w:sz w:val="32"/>
          <w:szCs w:val="32"/>
          <w:u w:val="none"/>
        </w:rPr>
        <w:t>按规定程序将其两科笔试成绩每门增加2分。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21</w:t>
      </w:r>
      <w:r>
        <w:rPr>
          <w:rFonts w:hint="default" w:ascii="Times New Roman" w:hAnsi="Times New Roman" w:eastAsia="楷体_GB2312" w:cs="Times New Roman"/>
          <w:b/>
          <w:color w:val="000000"/>
          <w:kern w:val="0"/>
          <w:sz w:val="32"/>
          <w:szCs w:val="32"/>
          <w:u w:val="none"/>
        </w:rPr>
        <w:t>.退役士兵，尚未办理户口入户手续，无身份证，如何报考？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答：退役士兵可以身份证号报名，在考前如仍未取得有效身份证件的，可持</w:t>
      </w:r>
      <w:r>
        <w:rPr>
          <w:rFonts w:hint="default" w:ascii="Times New Roman" w:hAnsi="Times New Roman" w:eastAsia="仿宋_GB2312" w:cs="Times New Roman"/>
          <w:color w:val="000000"/>
          <w:kern w:val="0"/>
          <w:sz w:val="32"/>
          <w:szCs w:val="32"/>
          <w:u w:val="none"/>
          <w:lang w:eastAsia="zh-CN"/>
        </w:rPr>
        <w:t>有效</w:t>
      </w:r>
      <w:r>
        <w:rPr>
          <w:rFonts w:hint="eastAsia" w:eastAsia="仿宋_GB2312" w:cs="Times New Roman"/>
          <w:color w:val="000000"/>
          <w:kern w:val="0"/>
          <w:sz w:val="32"/>
          <w:szCs w:val="32"/>
          <w:u w:val="none"/>
          <w:lang w:eastAsia="zh-CN"/>
        </w:rPr>
        <w:t>期内的临时</w:t>
      </w:r>
      <w:r>
        <w:rPr>
          <w:rFonts w:hint="default" w:ascii="Times New Roman" w:hAnsi="Times New Roman" w:eastAsia="仿宋_GB2312" w:cs="Times New Roman"/>
          <w:color w:val="000000"/>
          <w:kern w:val="0"/>
          <w:sz w:val="32"/>
          <w:szCs w:val="32"/>
          <w:u w:val="none"/>
          <w:lang w:eastAsia="zh-CN"/>
        </w:rPr>
        <w:t>身份证件</w:t>
      </w:r>
      <w:r>
        <w:rPr>
          <w:rFonts w:hint="default" w:ascii="Times New Roman" w:hAnsi="Times New Roman" w:eastAsia="仿宋_GB2312" w:cs="Times New Roman"/>
          <w:color w:val="000000"/>
          <w:kern w:val="0"/>
          <w:sz w:val="32"/>
          <w:szCs w:val="32"/>
          <w:u w:val="none"/>
        </w:rPr>
        <w:t>参加考试。</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22.</w:t>
      </w:r>
      <w:r>
        <w:rPr>
          <w:rFonts w:hint="default" w:ascii="Times New Roman" w:hAnsi="Times New Roman" w:eastAsia="楷体_GB2312" w:cs="Times New Roman"/>
          <w:b/>
          <w:color w:val="000000"/>
          <w:kern w:val="0"/>
          <w:sz w:val="32"/>
          <w:szCs w:val="32"/>
          <w:u w:val="none"/>
        </w:rPr>
        <w:t>哪些人员可以报考“以普通高校毕业生身份入伍的退役</w:t>
      </w:r>
      <w:r>
        <w:rPr>
          <w:rFonts w:hint="default" w:ascii="Times New Roman" w:hAnsi="Times New Roman" w:eastAsia="楷体_GB2312" w:cs="Times New Roman"/>
          <w:b/>
          <w:color w:val="000000"/>
          <w:kern w:val="0"/>
          <w:sz w:val="32"/>
          <w:szCs w:val="32"/>
          <w:u w:val="none"/>
          <w:lang w:val="en-US" w:eastAsia="zh-CN"/>
        </w:rPr>
        <w:t>士兵</w:t>
      </w:r>
      <w:r>
        <w:rPr>
          <w:rFonts w:hint="default" w:ascii="Times New Roman" w:hAnsi="Times New Roman" w:eastAsia="楷体_GB2312" w:cs="Times New Roman"/>
          <w:b/>
          <w:color w:val="000000"/>
          <w:kern w:val="0"/>
          <w:sz w:val="32"/>
          <w:szCs w:val="32"/>
          <w:u w:val="none"/>
        </w:rPr>
        <w:t>”岗位？</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kern w:val="0"/>
          <w:sz w:val="32"/>
          <w:szCs w:val="32"/>
          <w:u w:val="none"/>
        </w:rPr>
        <w:t>答：</w:t>
      </w:r>
      <w:r>
        <w:rPr>
          <w:rFonts w:hint="eastAsia" w:eastAsia="仿宋_GB2312" w:cs="Times New Roman"/>
          <w:color w:val="000000"/>
          <w:sz w:val="32"/>
          <w:szCs w:val="32"/>
          <w:u w:val="none"/>
          <w:lang w:val="en-US" w:eastAsia="zh-CN"/>
        </w:rPr>
        <w:t>含山县</w:t>
      </w:r>
      <w:r>
        <w:rPr>
          <w:rFonts w:hint="default" w:ascii="Times New Roman" w:hAnsi="Times New Roman" w:eastAsia="仿宋_GB2312" w:cs="Times New Roman"/>
          <w:color w:val="000000"/>
          <w:sz w:val="32"/>
          <w:szCs w:val="32"/>
          <w:u w:val="none"/>
          <w:lang w:eastAsia="zh-CN"/>
        </w:rPr>
        <w:t>事业单位</w:t>
      </w:r>
      <w:r>
        <w:rPr>
          <w:rFonts w:hint="default" w:ascii="Times New Roman" w:hAnsi="Times New Roman" w:eastAsia="仿宋_GB2312" w:cs="Times New Roman"/>
          <w:color w:val="000000"/>
          <w:sz w:val="32"/>
          <w:szCs w:val="32"/>
          <w:u w:val="none"/>
        </w:rPr>
        <w:t>定向招聘“以普通高校毕业生身份入伍的退役</w:t>
      </w:r>
      <w:r>
        <w:rPr>
          <w:rFonts w:hint="default" w:ascii="Times New Roman" w:hAnsi="Times New Roman" w:eastAsia="仿宋_GB2312" w:cs="Times New Roman"/>
          <w:color w:val="000000"/>
          <w:sz w:val="32"/>
          <w:szCs w:val="32"/>
          <w:u w:val="none"/>
          <w:lang w:eastAsia="zh-CN"/>
        </w:rPr>
        <w:t>士兵</w:t>
      </w:r>
      <w:r>
        <w:rPr>
          <w:rFonts w:hint="default" w:ascii="Times New Roman" w:hAnsi="Times New Roman" w:eastAsia="仿宋_GB2312" w:cs="Times New Roman"/>
          <w:color w:val="000000"/>
          <w:sz w:val="32"/>
          <w:szCs w:val="32"/>
          <w:u w:val="none"/>
        </w:rPr>
        <w:t>”岗位用于招聘以下人员：</w:t>
      </w:r>
      <w:r>
        <w:rPr>
          <w:rFonts w:hint="default" w:ascii="Times New Roman" w:hAnsi="Times New Roman" w:eastAsia="仿宋_GB2312" w:cs="Times New Roman"/>
          <w:color w:val="000000"/>
          <w:sz w:val="32"/>
          <w:szCs w:val="32"/>
          <w:u w:val="none"/>
          <w:lang w:eastAsia="zh-CN"/>
        </w:rPr>
        <w:t>服役期满、表现良好并由</w:t>
      </w:r>
      <w:r>
        <w:rPr>
          <w:rFonts w:hint="default" w:ascii="Times New Roman" w:hAnsi="Times New Roman" w:eastAsia="仿宋_GB2312" w:cs="Times New Roman"/>
          <w:color w:val="000000"/>
          <w:sz w:val="32"/>
          <w:szCs w:val="32"/>
          <w:u w:val="none"/>
          <w:lang w:val="en-US" w:eastAsia="zh-CN"/>
        </w:rPr>
        <w:t>马鞍山</w:t>
      </w:r>
      <w:r>
        <w:rPr>
          <w:rFonts w:hint="default" w:ascii="Times New Roman" w:hAnsi="Times New Roman" w:eastAsia="仿宋_GB2312" w:cs="Times New Roman"/>
          <w:color w:val="000000"/>
          <w:sz w:val="32"/>
          <w:szCs w:val="32"/>
          <w:u w:val="none"/>
          <w:lang w:eastAsia="zh-CN"/>
        </w:rPr>
        <w:t>市兵役机关征集入伍、入伍前取得全日制普通高等教育专科及以上学历（学位）的人员。</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eastAsia="zh-CN"/>
        </w:rPr>
      </w:pPr>
      <w:r>
        <w:rPr>
          <w:rFonts w:hint="default" w:ascii="Times New Roman" w:hAnsi="Times New Roman" w:eastAsia="楷体_GB2312" w:cs="Times New Roman"/>
          <w:b/>
          <w:color w:val="000000"/>
          <w:kern w:val="0"/>
          <w:sz w:val="32"/>
          <w:szCs w:val="32"/>
          <w:u w:val="none"/>
          <w:lang w:val="en-US" w:eastAsia="zh-CN"/>
        </w:rPr>
        <w:t>2</w:t>
      </w:r>
      <w:r>
        <w:rPr>
          <w:rFonts w:hint="eastAsia" w:eastAsia="楷体_GB2312" w:cs="Times New Roman"/>
          <w:b/>
          <w:color w:val="000000"/>
          <w:kern w:val="0"/>
          <w:sz w:val="32"/>
          <w:szCs w:val="32"/>
          <w:u w:val="none"/>
          <w:lang w:val="en-US" w:eastAsia="zh-CN"/>
        </w:rPr>
        <w:t>3</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“以普通高校毕业生身份入伍的退役</w:t>
      </w:r>
      <w:r>
        <w:rPr>
          <w:rFonts w:hint="default" w:ascii="Times New Roman" w:hAnsi="Times New Roman" w:eastAsia="楷体_GB2312" w:cs="Times New Roman"/>
          <w:b/>
          <w:color w:val="000000"/>
          <w:kern w:val="0"/>
          <w:sz w:val="32"/>
          <w:szCs w:val="32"/>
          <w:u w:val="none"/>
          <w:lang w:val="en-US" w:eastAsia="zh-CN"/>
        </w:rPr>
        <w:t>士兵</w:t>
      </w:r>
      <w:r>
        <w:rPr>
          <w:rFonts w:hint="default" w:ascii="Times New Roman" w:hAnsi="Times New Roman" w:eastAsia="楷体_GB2312" w:cs="Times New Roman"/>
          <w:b/>
          <w:color w:val="000000"/>
          <w:kern w:val="0"/>
          <w:sz w:val="32"/>
          <w:szCs w:val="32"/>
          <w:u w:val="none"/>
          <w:lang w:eastAsia="zh-CN"/>
        </w:rPr>
        <w:t>”是否可以办理加分？如何办理？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eastAsia="zh-CN"/>
        </w:rPr>
        <w:t>答：</w:t>
      </w:r>
      <w:r>
        <w:rPr>
          <w:rFonts w:hint="default" w:ascii="Times New Roman" w:hAnsi="Times New Roman" w:eastAsia="仿宋_GB2312" w:cs="Times New Roman"/>
          <w:color w:val="000000"/>
          <w:sz w:val="32"/>
          <w:szCs w:val="32"/>
          <w:highlight w:val="none"/>
          <w:u w:val="none"/>
          <w:lang w:val="en-US" w:eastAsia="zh-CN"/>
        </w:rPr>
        <w:t>仅限</w:t>
      </w:r>
      <w:r>
        <w:rPr>
          <w:rFonts w:hint="default" w:ascii="Times New Roman" w:hAnsi="Times New Roman" w:eastAsia="仿宋_GB2312" w:cs="Times New Roman"/>
          <w:color w:val="000000"/>
          <w:sz w:val="32"/>
          <w:szCs w:val="32"/>
          <w:highlight w:val="none"/>
          <w:u w:val="none"/>
          <w:lang w:eastAsia="zh-CN"/>
        </w:rPr>
        <w:t>报考定向招聘“以普通高校毕业生身份入伍的退役</w:t>
      </w:r>
      <w:r>
        <w:rPr>
          <w:rFonts w:hint="default" w:ascii="Times New Roman" w:hAnsi="Times New Roman" w:eastAsia="仿宋_GB2312" w:cs="Times New Roman"/>
          <w:color w:val="000000"/>
          <w:sz w:val="32"/>
          <w:szCs w:val="32"/>
          <w:highlight w:val="none"/>
          <w:u w:val="none"/>
          <w:lang w:val="en-US" w:eastAsia="zh-CN"/>
        </w:rPr>
        <w:t>士兵</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岗位</w:t>
      </w:r>
      <w:r>
        <w:rPr>
          <w:rFonts w:hint="default" w:ascii="Times New Roman" w:hAnsi="Times New Roman" w:eastAsia="仿宋_GB2312" w:cs="Times New Roman"/>
          <w:color w:val="000000"/>
          <w:sz w:val="32"/>
          <w:szCs w:val="32"/>
          <w:highlight w:val="none"/>
          <w:u w:val="none"/>
          <w:lang w:eastAsia="zh-CN"/>
        </w:rPr>
        <w:t>。</w:t>
      </w:r>
      <w:r>
        <w:rPr>
          <w:rFonts w:hint="eastAsia" w:eastAsia="仿宋_GB2312" w:cs="Times New Roman"/>
          <w:color w:val="000000"/>
          <w:sz w:val="32"/>
          <w:szCs w:val="32"/>
          <w:highlight w:val="none"/>
          <w:u w:val="none"/>
          <w:lang w:eastAsia="zh-CN"/>
        </w:rPr>
        <w:t>报考该岗位的</w:t>
      </w:r>
      <w:r>
        <w:rPr>
          <w:rFonts w:hint="default" w:ascii="Times New Roman" w:hAnsi="Times New Roman" w:eastAsia="仿宋_GB2312" w:cs="Times New Roman"/>
          <w:color w:val="000000"/>
          <w:sz w:val="32"/>
          <w:szCs w:val="32"/>
          <w:highlight w:val="none"/>
          <w:u w:val="none"/>
          <w:lang w:val="en-US" w:eastAsia="zh-CN"/>
        </w:rPr>
        <w:t>退役士兵有以下情况的给予笔试项目加分：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（1）服役年满5年的，加2分；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（2）服役期间荣立三等功的加1分，每增加一次累加0.5分，最高不超过2分；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（3）服役期间荣获三级（含）以上表彰的加1分，每增加一次累加0.5分，最高不超过2分。</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上述人员于</w:t>
      </w:r>
      <w:r>
        <w:rPr>
          <w:rFonts w:hint="eastAsia"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lang w:val="en-US" w:eastAsia="zh-CN"/>
        </w:rPr>
        <w:t>月</w:t>
      </w:r>
      <w:r>
        <w:rPr>
          <w:rFonts w:hint="eastAsia" w:eastAsia="仿宋_GB2312" w:cs="Times New Roman"/>
          <w:color w:val="000000"/>
          <w:sz w:val="32"/>
          <w:szCs w:val="32"/>
          <w:highlight w:val="none"/>
          <w:u w:val="none"/>
          <w:lang w:val="en-US" w:eastAsia="zh-CN"/>
        </w:rPr>
        <w:t>1</w:t>
      </w:r>
      <w:r>
        <w:rPr>
          <w:rFonts w:hint="default" w:ascii="Times New Roman" w:hAnsi="Times New Roman" w:eastAsia="仿宋_GB2312" w:cs="Times New Roman"/>
          <w:color w:val="000000"/>
          <w:sz w:val="32"/>
          <w:szCs w:val="32"/>
          <w:highlight w:val="none"/>
          <w:u w:val="none"/>
          <w:lang w:val="en-US" w:eastAsia="zh-CN"/>
        </w:rPr>
        <w:t>日14：30-17：30期间，携带身份证、</w:t>
      </w:r>
      <w:r>
        <w:rPr>
          <w:rFonts w:hint="default" w:ascii="Times New Roman" w:hAnsi="Times New Roman" w:eastAsia="仿宋_GB2312" w:cs="Times New Roman"/>
          <w:color w:val="auto"/>
          <w:sz w:val="32"/>
          <w:szCs w:val="32"/>
          <w:highlight w:val="none"/>
        </w:rPr>
        <w:t>准考证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000000"/>
          <w:sz w:val="32"/>
          <w:szCs w:val="32"/>
          <w:highlight w:val="none"/>
          <w:u w:val="none"/>
          <w:lang w:val="en-US" w:eastAsia="zh-CN"/>
        </w:rPr>
        <w:t>退出现役证书、立功受奖证明等相关证明材料原件到安置地县（区、园区）退役军人事务部门申报加分事宜。</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县（区、园区）退役军人事务部门</w:t>
      </w:r>
      <w:r>
        <w:rPr>
          <w:rFonts w:hint="eastAsia" w:eastAsia="仿宋_GB2312" w:cs="Times New Roman"/>
          <w:color w:val="000000"/>
          <w:sz w:val="32"/>
          <w:szCs w:val="32"/>
          <w:highlight w:val="none"/>
          <w:u w:val="none"/>
          <w:lang w:val="en-US" w:eastAsia="zh-CN"/>
        </w:rPr>
        <w:t>地址和联系电话：</w:t>
      </w:r>
      <w:r>
        <w:rPr>
          <w:rFonts w:hint="default" w:ascii="Times New Roman" w:hAnsi="Times New Roman" w:eastAsia="仿宋_GB2312" w:cs="Times New Roman"/>
          <w:b/>
          <w:bCs/>
          <w:color w:val="000000"/>
          <w:sz w:val="32"/>
          <w:szCs w:val="32"/>
          <w:highlight w:val="none"/>
          <w:u w:val="none"/>
          <w:lang w:val="en-US" w:eastAsia="zh-CN"/>
        </w:rPr>
        <w:t>含山县退役军人事务局：</w:t>
      </w:r>
      <w:r>
        <w:rPr>
          <w:rFonts w:hint="default" w:ascii="Times New Roman" w:hAnsi="Times New Roman" w:eastAsia="仿宋_GB2312" w:cs="Times New Roman"/>
          <w:color w:val="000000"/>
          <w:sz w:val="32"/>
          <w:szCs w:val="32"/>
          <w:highlight w:val="none"/>
          <w:u w:val="none"/>
          <w:lang w:val="en-US" w:eastAsia="zh-CN"/>
        </w:rPr>
        <w:t>含山县环峰镇长山路7号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4959114</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和县退役军人事务局：</w:t>
      </w:r>
      <w:r>
        <w:rPr>
          <w:rFonts w:hint="eastAsia" w:ascii="Times New Roman" w:hAnsi="Times New Roman" w:eastAsia="仿宋_GB2312" w:cs="Times New Roman"/>
          <w:color w:val="000000"/>
          <w:sz w:val="32"/>
          <w:szCs w:val="32"/>
          <w:highlight w:val="none"/>
          <w:u w:val="none"/>
          <w:lang w:val="en-US" w:eastAsia="zh-CN"/>
        </w:rPr>
        <w:t>和县历阳镇陋室西街289号粮食大厦</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5311015</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当涂县退役军人事务局：</w:t>
      </w:r>
      <w:r>
        <w:rPr>
          <w:rFonts w:hint="eastAsia" w:ascii="Times New Roman" w:hAnsi="Times New Roman" w:eastAsia="仿宋_GB2312" w:cs="Times New Roman"/>
          <w:color w:val="000000"/>
          <w:sz w:val="32"/>
          <w:szCs w:val="32"/>
          <w:highlight w:val="none"/>
          <w:u w:val="none"/>
          <w:lang w:val="en-US" w:eastAsia="zh-CN"/>
        </w:rPr>
        <w:t>当涂县姑孰镇黄池路259号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6798359</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花山区退役军人事务局：</w:t>
      </w:r>
      <w:r>
        <w:rPr>
          <w:rFonts w:hint="eastAsia" w:ascii="Times New Roman" w:hAnsi="Times New Roman" w:eastAsia="仿宋_GB2312" w:cs="Times New Roman"/>
          <w:color w:val="000000"/>
          <w:sz w:val="32"/>
          <w:szCs w:val="32"/>
          <w:highlight w:val="none"/>
          <w:u w:val="none"/>
          <w:lang w:val="en-US" w:eastAsia="zh-CN"/>
        </w:rPr>
        <w:t>花山区幸福路55号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8885819</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雨山区退役军人事务局：</w:t>
      </w:r>
      <w:r>
        <w:rPr>
          <w:rFonts w:hint="eastAsia" w:ascii="Times New Roman" w:hAnsi="Times New Roman" w:eastAsia="仿宋_GB2312" w:cs="Times New Roman"/>
          <w:color w:val="000000"/>
          <w:sz w:val="32"/>
          <w:szCs w:val="32"/>
          <w:highlight w:val="none"/>
          <w:u w:val="none"/>
          <w:lang w:val="en-US" w:eastAsia="zh-CN"/>
        </w:rPr>
        <w:t>雨山区青莲路54号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电话：2339065</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博望区退役军人事务局：</w:t>
      </w:r>
      <w:r>
        <w:rPr>
          <w:rFonts w:hint="eastAsia" w:ascii="Times New Roman" w:hAnsi="Times New Roman" w:eastAsia="仿宋_GB2312" w:cs="Times New Roman"/>
          <w:color w:val="000000"/>
          <w:sz w:val="32"/>
          <w:szCs w:val="32"/>
          <w:highlight w:val="none"/>
          <w:u w:val="none"/>
          <w:lang w:val="en-US" w:eastAsia="zh-CN"/>
        </w:rPr>
        <w:t>博望区政府东侧50米荣博佳苑5栋</w:t>
      </w:r>
      <w:r>
        <w:rPr>
          <w:rFonts w:hint="eastAsia" w:eastAsia="仿宋_GB2312" w:cs="Times New Roman"/>
          <w:color w:val="000000"/>
          <w:sz w:val="32"/>
          <w:szCs w:val="32"/>
          <w:highlight w:val="none"/>
          <w:u w:val="none"/>
          <w:lang w:val="en-US" w:eastAsia="zh-CN"/>
        </w:rPr>
        <w:t>102，</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6773235</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马鞍山经开区社会事务中心：</w:t>
      </w:r>
      <w:r>
        <w:rPr>
          <w:rFonts w:hint="eastAsia" w:ascii="Times New Roman" w:hAnsi="Times New Roman" w:eastAsia="仿宋_GB2312" w:cs="Times New Roman"/>
          <w:color w:val="000000"/>
          <w:sz w:val="32"/>
          <w:szCs w:val="32"/>
          <w:highlight w:val="none"/>
          <w:u w:val="none"/>
          <w:lang w:val="en-US" w:eastAsia="zh-CN"/>
        </w:rPr>
        <w:t>雨山区汇林路31号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8323680</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慈湖高新区社会事务部：</w:t>
      </w:r>
      <w:r>
        <w:rPr>
          <w:rFonts w:hint="eastAsia" w:ascii="Times New Roman" w:hAnsi="Times New Roman" w:eastAsia="仿宋_GB2312" w:cs="Times New Roman"/>
          <w:color w:val="000000"/>
          <w:sz w:val="32"/>
          <w:szCs w:val="32"/>
          <w:highlight w:val="none"/>
          <w:u w:val="none"/>
          <w:lang w:val="en-US" w:eastAsia="zh-CN"/>
        </w:rPr>
        <w:t>花山区慈湖河路4558号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3502587</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郑蒲港新区社会事业局：</w:t>
      </w:r>
      <w:r>
        <w:rPr>
          <w:rFonts w:hint="eastAsia" w:ascii="Times New Roman" w:hAnsi="Times New Roman" w:eastAsia="仿宋_GB2312" w:cs="Times New Roman"/>
          <w:color w:val="000000"/>
          <w:sz w:val="32"/>
          <w:szCs w:val="32"/>
          <w:highlight w:val="none"/>
          <w:u w:val="none"/>
          <w:lang w:val="en-US" w:eastAsia="zh-CN"/>
        </w:rPr>
        <w:t>和县镇淮花园对面</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5582139</w:t>
      </w:r>
      <w:r>
        <w:rPr>
          <w:rFonts w:hint="eastAsia" w:eastAsia="仿宋_GB2312" w:cs="Times New Roman"/>
          <w:color w:val="000000"/>
          <w:sz w:val="32"/>
          <w:szCs w:val="32"/>
          <w:highlight w:val="none"/>
          <w:u w:val="none"/>
          <w:lang w:val="en-US" w:eastAsia="zh-CN"/>
        </w:rPr>
        <w:t>。</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如有不清楚的地方，</w:t>
      </w:r>
      <w:r>
        <w:rPr>
          <w:rFonts w:hint="eastAsia" w:eastAsia="仿宋_GB2312" w:cs="Times New Roman"/>
          <w:color w:val="000000"/>
          <w:sz w:val="32"/>
          <w:szCs w:val="32"/>
          <w:highlight w:val="none"/>
          <w:u w:val="none"/>
          <w:lang w:val="en-US" w:eastAsia="zh-CN"/>
        </w:rPr>
        <w:t>请</w:t>
      </w:r>
      <w:r>
        <w:rPr>
          <w:rFonts w:hint="default" w:ascii="Times New Roman" w:hAnsi="Times New Roman" w:eastAsia="仿宋_GB2312" w:cs="Times New Roman"/>
          <w:color w:val="000000"/>
          <w:sz w:val="32"/>
          <w:szCs w:val="32"/>
          <w:highlight w:val="none"/>
          <w:u w:val="none"/>
          <w:lang w:val="en-US" w:eastAsia="zh-CN"/>
        </w:rPr>
        <w:t>咨询</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4959114</w:t>
      </w:r>
      <w:r>
        <w:rPr>
          <w:rFonts w:hint="default" w:ascii="Times New Roman" w:hAnsi="Times New Roman" w:eastAsia="仿宋_GB2312" w:cs="Times New Roman"/>
          <w:color w:val="000000"/>
          <w:sz w:val="32"/>
          <w:szCs w:val="32"/>
          <w:highlight w:val="none"/>
          <w:u w:val="none"/>
          <w:lang w:val="en-US" w:eastAsia="zh-CN"/>
        </w:rPr>
        <w:t>（</w:t>
      </w:r>
      <w:r>
        <w:rPr>
          <w:rFonts w:hint="eastAsia" w:eastAsia="仿宋_GB2312" w:cs="Times New Roman"/>
          <w:color w:val="000000"/>
          <w:sz w:val="32"/>
          <w:szCs w:val="32"/>
          <w:highlight w:val="none"/>
          <w:u w:val="none"/>
          <w:lang w:val="en-US" w:eastAsia="zh-CN"/>
        </w:rPr>
        <w:t>含山县退役军人事务局</w:t>
      </w:r>
      <w:r>
        <w:rPr>
          <w:rFonts w:hint="default" w:ascii="Times New Roman" w:hAnsi="Times New Roman" w:eastAsia="仿宋_GB2312" w:cs="Times New Roman"/>
          <w:color w:val="000000"/>
          <w:sz w:val="32"/>
          <w:szCs w:val="32"/>
          <w:highlight w:val="none"/>
          <w:u w:val="none"/>
          <w:lang w:val="en-US" w:eastAsia="zh-CN"/>
        </w:rPr>
        <w:t>）。</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对经审核符合加分条件的人员，在</w:t>
      </w:r>
      <w:ins w:id="10" w:author="小明" w:date="2024-02-27T10:49:36Z">
        <w:r>
          <w:rPr>
            <w:rFonts w:hint="eastAsia" w:ascii="仿宋_GB2312" w:hAnsi="ˎ̥" w:eastAsia="仿宋_GB2312" w:cs="宋体"/>
            <w:color w:val="auto"/>
            <w:kern w:val="0"/>
            <w:sz w:val="32"/>
            <w:szCs w:val="32"/>
          </w:rPr>
          <w:t>含山县人民政府网、含山县人力资源和社会保障局信息公开网（含山县政府信息公开网—政府部门信息公开—县人社局）</w:t>
        </w:r>
      </w:ins>
      <w:r>
        <w:rPr>
          <w:rFonts w:hint="default" w:ascii="Times New Roman" w:hAnsi="Times New Roman" w:eastAsia="仿宋_GB2312" w:cs="Times New Roman"/>
          <w:color w:val="000000"/>
          <w:sz w:val="32"/>
          <w:szCs w:val="32"/>
          <w:highlight w:val="none"/>
          <w:u w:val="none"/>
        </w:rPr>
        <w:t>向社会公示5天，公示无异议的，按规定程序将其两科笔试成绩</w:t>
      </w:r>
      <w:r>
        <w:rPr>
          <w:rFonts w:hint="eastAsia" w:eastAsia="仿宋_GB2312" w:cs="Times New Roman"/>
          <w:color w:val="000000"/>
          <w:sz w:val="32"/>
          <w:szCs w:val="32"/>
          <w:highlight w:val="none"/>
          <w:u w:val="none"/>
          <w:lang w:eastAsia="zh-CN"/>
        </w:rPr>
        <w:t>分别</w:t>
      </w:r>
      <w:r>
        <w:rPr>
          <w:rFonts w:hint="default" w:ascii="Times New Roman" w:hAnsi="Times New Roman" w:eastAsia="仿宋_GB2312" w:cs="Times New Roman"/>
          <w:color w:val="000000"/>
          <w:sz w:val="32"/>
          <w:szCs w:val="32"/>
          <w:highlight w:val="none"/>
          <w:u w:val="none"/>
          <w:lang w:val="en-US" w:eastAsia="zh-CN"/>
        </w:rPr>
        <w:t>加分（两科成绩各加</w:t>
      </w:r>
      <w:r>
        <w:rPr>
          <w:rFonts w:hint="eastAsia" w:eastAsia="仿宋_GB2312" w:cs="Times New Roman"/>
          <w:color w:val="000000"/>
          <w:sz w:val="32"/>
          <w:szCs w:val="32"/>
          <w:highlight w:val="none"/>
          <w:u w:val="none"/>
          <w:lang w:val="en-US" w:eastAsia="zh-CN"/>
        </w:rPr>
        <w:t>经认定总</w:t>
      </w:r>
      <w:r>
        <w:rPr>
          <w:rFonts w:hint="default" w:ascii="Times New Roman" w:hAnsi="Times New Roman" w:eastAsia="仿宋_GB2312" w:cs="Times New Roman"/>
          <w:color w:val="000000"/>
          <w:sz w:val="32"/>
          <w:szCs w:val="32"/>
          <w:highlight w:val="none"/>
          <w:u w:val="none"/>
          <w:lang w:val="en-US" w:eastAsia="zh-CN"/>
        </w:rPr>
        <w:t>分的1/2）</w:t>
      </w:r>
      <w:r>
        <w:rPr>
          <w:rFonts w:hint="default" w:ascii="Times New Roman" w:hAnsi="Times New Roman" w:eastAsia="仿宋_GB2312" w:cs="Times New Roman"/>
          <w:color w:val="000000"/>
          <w:sz w:val="32"/>
          <w:szCs w:val="32"/>
          <w:highlight w:val="none"/>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eastAsia="zh-CN"/>
        </w:rPr>
      </w:pPr>
      <w:r>
        <w:rPr>
          <w:rFonts w:hint="default" w:ascii="Times New Roman" w:hAnsi="Times New Roman" w:eastAsia="楷体_GB2312" w:cs="Times New Roman"/>
          <w:b/>
          <w:color w:val="000000"/>
          <w:kern w:val="0"/>
          <w:sz w:val="32"/>
          <w:szCs w:val="32"/>
          <w:u w:val="none"/>
          <w:lang w:val="en-US" w:eastAsia="zh-CN"/>
        </w:rPr>
        <w:t>2</w:t>
      </w:r>
      <w:r>
        <w:rPr>
          <w:rFonts w:hint="eastAsia" w:eastAsia="楷体_GB2312" w:cs="Times New Roman"/>
          <w:b/>
          <w:color w:val="000000"/>
          <w:kern w:val="0"/>
          <w:sz w:val="32"/>
          <w:szCs w:val="32"/>
          <w:u w:val="none"/>
          <w:lang w:val="en-US" w:eastAsia="zh-CN"/>
        </w:rPr>
        <w:t>4</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报考人员参加资格复审时，需要提供哪些材料？</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楷体_GB2312" w:cs="Times New Roman"/>
          <w:b/>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资格复审时，报考人员应提供本人有效居民身份证原件、学历（学位）证书、招聘岗位规定要求的相关证书、证明等原件</w:t>
      </w:r>
      <w:r>
        <w:rPr>
          <w:rFonts w:hint="eastAsia" w:eastAsia="仿宋_GB2312" w:cs="Times New Roman"/>
          <w:color w:val="000000"/>
          <w:kern w:val="0"/>
          <w:sz w:val="32"/>
          <w:szCs w:val="32"/>
          <w:u w:val="none"/>
          <w:lang w:eastAsia="zh-CN"/>
        </w:rPr>
        <w:t>、复印件</w:t>
      </w:r>
      <w:r>
        <w:rPr>
          <w:rFonts w:hint="default" w:ascii="Times New Roman" w:hAnsi="Times New Roman" w:eastAsia="仿宋_GB2312" w:cs="Times New Roman"/>
          <w:color w:val="000000"/>
          <w:kern w:val="0"/>
          <w:sz w:val="32"/>
          <w:szCs w:val="32"/>
          <w:u w:val="none"/>
        </w:rPr>
        <w:t>和报名资格审查表等材料。其中：</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sz w:val="32"/>
          <w:szCs w:val="32"/>
          <w:u w:val="none"/>
        </w:rPr>
        <w:t>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年毕业，但资格复审时尚未取得学历（学位）证书的人员，可凭学校或省、市教育主管部门出具的书面证明和有关证件材料办理资格复审</w:t>
      </w:r>
      <w:r>
        <w:rPr>
          <w:rFonts w:hint="default" w:ascii="Times New Roman" w:hAnsi="Times New Roman" w:eastAsia="仿宋_GB2312" w:cs="Times New Roman"/>
          <w:color w:val="000000"/>
          <w:sz w:val="32"/>
          <w:szCs w:val="32"/>
          <w:u w:val="none"/>
          <w:lang w:eastAsia="zh-CN"/>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val="en-US" w:eastAsia="zh-CN"/>
        </w:rPr>
        <w:t>2</w:t>
      </w:r>
      <w:r>
        <w:rPr>
          <w:rFonts w:hint="default" w:ascii="Times New Roman" w:hAnsi="Times New Roman" w:eastAsia="仿宋_GB2312" w:cs="Times New Roman"/>
          <w:color w:val="000000"/>
          <w:kern w:val="0"/>
          <w:sz w:val="32"/>
          <w:szCs w:val="32"/>
          <w:u w:val="none"/>
        </w:rPr>
        <w:t>）报考定向招聘“服务基层项目”人员岗位的，还须提供服务基层的证书（鉴定表），退役士兵须提供入伍通知书（或入伍批准存根复印件）、退役证明材料</w:t>
      </w:r>
      <w:r>
        <w:rPr>
          <w:rFonts w:hint="eastAsia" w:eastAsia="仿宋_GB2312" w:cs="Times New Roman"/>
          <w:color w:val="000000"/>
          <w:kern w:val="0"/>
          <w:sz w:val="32"/>
          <w:szCs w:val="32"/>
          <w:u w:val="none"/>
          <w:lang w:eastAsia="zh-CN"/>
        </w:rPr>
        <w:t>、其中属于中央和外省组织选拔、服务期满、考核合格的安徽籍</w:t>
      </w:r>
      <w:r>
        <w:rPr>
          <w:rFonts w:hint="default" w:ascii="Times New Roman" w:hAnsi="Times New Roman" w:eastAsia="仿宋_GB2312" w:cs="Times New Roman"/>
          <w:color w:val="000000"/>
          <w:kern w:val="0"/>
          <w:sz w:val="32"/>
          <w:szCs w:val="32"/>
          <w:u w:val="none"/>
        </w:rPr>
        <w:t>“服务基层项目”人员</w:t>
      </w:r>
      <w:r>
        <w:rPr>
          <w:rFonts w:hint="eastAsia" w:eastAsia="仿宋_GB2312" w:cs="Times New Roman"/>
          <w:color w:val="000000"/>
          <w:kern w:val="0"/>
          <w:sz w:val="32"/>
          <w:szCs w:val="32"/>
          <w:u w:val="none"/>
          <w:lang w:eastAsia="zh-CN"/>
        </w:rPr>
        <w:t>（含</w:t>
      </w:r>
      <w:r>
        <w:rPr>
          <w:rFonts w:hint="default" w:ascii="Times New Roman" w:hAnsi="Times New Roman" w:eastAsia="仿宋_GB2312" w:cs="Times New Roman"/>
          <w:color w:val="000000"/>
          <w:kern w:val="0"/>
          <w:sz w:val="32"/>
          <w:szCs w:val="32"/>
          <w:u w:val="none"/>
        </w:rPr>
        <w:t>202</w:t>
      </w:r>
      <w:r>
        <w:rPr>
          <w:rFonts w:hint="default" w:ascii="Times New Roman" w:hAnsi="Times New Roman" w:eastAsia="仿宋_GB2312" w:cs="Times New Roman"/>
          <w:color w:val="000000"/>
          <w:kern w:val="0"/>
          <w:sz w:val="32"/>
          <w:szCs w:val="32"/>
          <w:u w:val="none"/>
          <w:lang w:val="en-US" w:eastAsia="zh-CN"/>
        </w:rPr>
        <w:t>4</w:t>
      </w:r>
      <w:r>
        <w:rPr>
          <w:rFonts w:hint="default" w:ascii="Times New Roman" w:hAnsi="Times New Roman" w:eastAsia="仿宋_GB2312" w:cs="Times New Roman"/>
          <w:color w:val="000000"/>
          <w:kern w:val="0"/>
          <w:sz w:val="32"/>
          <w:szCs w:val="32"/>
          <w:u w:val="none"/>
        </w:rPr>
        <w:t>年服务期满</w:t>
      </w:r>
      <w:r>
        <w:rPr>
          <w:rFonts w:hint="eastAsia" w:eastAsia="仿宋_GB2312" w:cs="Times New Roman"/>
          <w:color w:val="000000"/>
          <w:kern w:val="0"/>
          <w:sz w:val="32"/>
          <w:szCs w:val="32"/>
          <w:u w:val="none"/>
          <w:lang w:eastAsia="zh-CN"/>
        </w:rPr>
        <w:t>的</w:t>
      </w:r>
      <w:r>
        <w:rPr>
          <w:rFonts w:hint="default" w:ascii="Times New Roman" w:hAnsi="Times New Roman" w:eastAsia="仿宋_GB2312" w:cs="Times New Roman"/>
          <w:color w:val="000000"/>
          <w:kern w:val="0"/>
          <w:sz w:val="32"/>
          <w:szCs w:val="32"/>
          <w:u w:val="none"/>
        </w:rPr>
        <w:t>“服务基层项目”人员</w:t>
      </w:r>
      <w:r>
        <w:rPr>
          <w:rFonts w:hint="eastAsia" w:eastAsia="仿宋_GB2312" w:cs="Times New Roman"/>
          <w:color w:val="000000"/>
          <w:kern w:val="0"/>
          <w:sz w:val="32"/>
          <w:szCs w:val="32"/>
          <w:u w:val="none"/>
          <w:lang w:eastAsia="zh-CN"/>
        </w:rPr>
        <w:t>）、在外省入伍的安徽籍退役士兵还需提供安徽籍的认定材料</w:t>
      </w:r>
      <w:r>
        <w:rPr>
          <w:rFonts w:hint="default" w:ascii="Times New Roman" w:hAnsi="Times New Roman" w:eastAsia="仿宋_GB2312" w:cs="Times New Roman"/>
          <w:color w:val="000000"/>
          <w:kern w:val="0"/>
          <w:sz w:val="32"/>
          <w:szCs w:val="32"/>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202</w:t>
      </w:r>
      <w:r>
        <w:rPr>
          <w:rFonts w:hint="default" w:ascii="Times New Roman" w:hAnsi="Times New Roman" w:eastAsia="仿宋_GB2312" w:cs="Times New Roman"/>
          <w:color w:val="000000"/>
          <w:kern w:val="0"/>
          <w:sz w:val="32"/>
          <w:szCs w:val="32"/>
          <w:u w:val="none"/>
          <w:lang w:val="en-US" w:eastAsia="zh-CN"/>
        </w:rPr>
        <w:t>4</w:t>
      </w:r>
      <w:r>
        <w:rPr>
          <w:rFonts w:hint="default" w:ascii="Times New Roman" w:hAnsi="Times New Roman" w:eastAsia="仿宋_GB2312" w:cs="Times New Roman"/>
          <w:color w:val="000000"/>
          <w:kern w:val="0"/>
          <w:sz w:val="32"/>
          <w:szCs w:val="32"/>
          <w:u w:val="none"/>
        </w:rPr>
        <w:t>年服务期满的“服务基层项目”人员，提供证书（鉴定表）或相关证明材料。</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val="en-US" w:eastAsia="zh-CN"/>
        </w:rPr>
        <w:t>3</w:t>
      </w:r>
      <w:r>
        <w:rPr>
          <w:rFonts w:hint="default" w:ascii="Times New Roman" w:hAnsi="Times New Roman" w:eastAsia="仿宋_GB2312" w:cs="Times New Roman"/>
          <w:color w:val="000000"/>
          <w:kern w:val="0"/>
          <w:sz w:val="32"/>
          <w:szCs w:val="32"/>
          <w:u w:val="none"/>
        </w:rPr>
        <w:t>）属国家规定的择业期内未落实工作单位报考“应届毕业生”岗位的，还须根据其身份，相应提供其档案等相关材料所在单位证明，或服务基层项目相关证明材料，或退役士兵相关证明材料（参考第</w:t>
      </w:r>
      <w:r>
        <w:rPr>
          <w:rFonts w:hint="default" w:ascii="Times New Roman" w:hAnsi="Times New Roman" w:eastAsia="仿宋_GB2312" w:cs="Times New Roman"/>
          <w:color w:val="000000"/>
          <w:kern w:val="0"/>
          <w:sz w:val="32"/>
          <w:szCs w:val="32"/>
          <w:u w:val="none"/>
          <w:lang w:val="en-US" w:eastAsia="zh-CN"/>
        </w:rPr>
        <w:t>2</w:t>
      </w:r>
      <w:r>
        <w:rPr>
          <w:rFonts w:hint="default" w:ascii="Times New Roman" w:hAnsi="Times New Roman" w:eastAsia="仿宋_GB2312" w:cs="Times New Roman"/>
          <w:color w:val="000000"/>
          <w:kern w:val="0"/>
          <w:sz w:val="32"/>
          <w:szCs w:val="32"/>
          <w:u w:val="none"/>
        </w:rPr>
        <w:t>条），以及本人关于在择业期内未落实工作单位的书面承诺等材料。</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color w:val="000000"/>
          <w:sz w:val="32"/>
          <w:szCs w:val="32"/>
          <w:highlight w:val="none"/>
          <w:u w:val="none"/>
          <w:lang w:eastAsia="zh-CN"/>
        </w:rPr>
      </w:pPr>
      <w:r>
        <w:rPr>
          <w:rFonts w:hint="default" w:ascii="Times New Roman" w:hAnsi="Times New Roman" w:eastAsia="仿宋_GB2312" w:cs="Times New Roman"/>
          <w:color w:val="000000"/>
          <w:sz w:val="32"/>
          <w:szCs w:val="32"/>
          <w:highlight w:val="none"/>
          <w:u w:val="none"/>
          <w:lang w:val="en-US" w:eastAsia="zh-CN"/>
        </w:rPr>
        <w:t>（4）报考定向招聘“</w:t>
      </w:r>
      <w:r>
        <w:rPr>
          <w:rFonts w:hint="default" w:ascii="Times New Roman" w:hAnsi="Times New Roman" w:eastAsia="仿宋_GB2312" w:cs="Times New Roman"/>
          <w:color w:val="000000"/>
          <w:sz w:val="32"/>
          <w:szCs w:val="32"/>
          <w:highlight w:val="none"/>
          <w:u w:val="none"/>
        </w:rPr>
        <w:t>以普通高校毕业生身份入伍的退役</w:t>
      </w:r>
      <w:r>
        <w:rPr>
          <w:rFonts w:hint="default" w:ascii="Times New Roman" w:hAnsi="Times New Roman" w:eastAsia="仿宋_GB2312" w:cs="Times New Roman"/>
          <w:color w:val="000000"/>
          <w:sz w:val="32"/>
          <w:szCs w:val="32"/>
          <w:highlight w:val="none"/>
          <w:u w:val="none"/>
          <w:lang w:eastAsia="zh-CN"/>
        </w:rPr>
        <w:t>士兵</w:t>
      </w:r>
      <w:r>
        <w:rPr>
          <w:rFonts w:hint="default" w:ascii="Times New Roman" w:hAnsi="Times New Roman" w:eastAsia="仿宋_GB2312" w:cs="Times New Roman"/>
          <w:color w:val="000000"/>
          <w:sz w:val="32"/>
          <w:szCs w:val="32"/>
          <w:highlight w:val="none"/>
          <w:u w:val="none"/>
          <w:lang w:val="en-US" w:eastAsia="zh-CN"/>
        </w:rPr>
        <w:t>”岗位的，</w:t>
      </w:r>
      <w:r>
        <w:rPr>
          <w:rFonts w:hint="default" w:ascii="Times New Roman" w:hAnsi="Times New Roman" w:eastAsia="仿宋_GB2312" w:cs="Times New Roman"/>
          <w:color w:val="000000"/>
          <w:sz w:val="32"/>
          <w:szCs w:val="32"/>
          <w:highlight w:val="none"/>
          <w:u w:val="none"/>
        </w:rPr>
        <w:t>须提供入伍通知书（或入伍批准存根复印件）、退役证明材料</w:t>
      </w:r>
      <w:r>
        <w:rPr>
          <w:rFonts w:hint="default" w:ascii="Times New Roman" w:hAnsi="Times New Roman" w:eastAsia="仿宋_GB2312" w:cs="Times New Roman"/>
          <w:color w:val="000000"/>
          <w:sz w:val="32"/>
          <w:szCs w:val="32"/>
          <w:highlight w:val="none"/>
          <w:u w:val="none"/>
          <w:lang w:eastAsia="zh-CN"/>
        </w:rPr>
        <w:t>。</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default" w:ascii="Times New Roman" w:hAnsi="Times New Roman" w:eastAsia="仿宋_GB2312" w:cs="Times New Roman"/>
          <w:color w:val="000000"/>
          <w:sz w:val="32"/>
          <w:szCs w:val="32"/>
          <w:highlight w:val="none"/>
          <w:u w:val="none"/>
        </w:rPr>
        <w:t>（</w:t>
      </w:r>
      <w:r>
        <w:rPr>
          <w:rFonts w:hint="default" w:ascii="Times New Roman" w:hAnsi="Times New Roman" w:eastAsia="仿宋_GB2312" w:cs="Times New Roman"/>
          <w:color w:val="000000"/>
          <w:sz w:val="32"/>
          <w:szCs w:val="32"/>
          <w:highlight w:val="none"/>
          <w:u w:val="none"/>
          <w:lang w:val="en-US" w:eastAsia="zh-CN"/>
        </w:rPr>
        <w:t>5</w:t>
      </w:r>
      <w:r>
        <w:rPr>
          <w:rFonts w:hint="default" w:ascii="Times New Roman" w:hAnsi="Times New Roman" w:eastAsia="仿宋_GB2312" w:cs="Times New Roman"/>
          <w:color w:val="000000"/>
          <w:sz w:val="32"/>
          <w:szCs w:val="32"/>
          <w:highlight w:val="none"/>
          <w:u w:val="none"/>
        </w:rPr>
        <w:t>）</w:t>
      </w:r>
      <w:r>
        <w:rPr>
          <w:rFonts w:hint="eastAsia" w:ascii="仿宋_GB2312" w:hAnsi="宋体" w:eastAsia="仿宋_GB2312" w:cs="宋体"/>
          <w:kern w:val="0"/>
          <w:sz w:val="32"/>
          <w:szCs w:val="32"/>
        </w:rPr>
        <w:t>报考限制</w:t>
      </w:r>
      <w:r>
        <w:rPr>
          <w:rFonts w:hint="eastAsia" w:ascii="仿宋_GB2312" w:hAnsi="宋体" w:eastAsia="仿宋_GB2312" w:cs="宋体"/>
          <w:kern w:val="0"/>
          <w:sz w:val="32"/>
          <w:szCs w:val="32"/>
          <w:lang w:eastAsia="zh-CN"/>
        </w:rPr>
        <w:t>含山</w:t>
      </w:r>
      <w:r>
        <w:rPr>
          <w:rFonts w:hint="eastAsia" w:ascii="仿宋_GB2312" w:hAnsi="宋体" w:eastAsia="仿宋_GB2312" w:cs="宋体"/>
          <w:kern w:val="0"/>
          <w:sz w:val="32"/>
          <w:szCs w:val="32"/>
        </w:rPr>
        <w:t>县户籍岗位的，须提供本人高(中)考录取时的</w:t>
      </w:r>
      <w:r>
        <w:rPr>
          <w:rFonts w:hint="eastAsia" w:ascii="仿宋_GB2312" w:hAnsi="宋体" w:eastAsia="仿宋_GB2312" w:cs="宋体"/>
          <w:kern w:val="0"/>
          <w:sz w:val="32"/>
          <w:szCs w:val="32"/>
          <w:lang w:eastAsia="zh-CN"/>
        </w:rPr>
        <w:t>含山</w:t>
      </w:r>
      <w:r>
        <w:rPr>
          <w:rFonts w:hint="eastAsia" w:ascii="仿宋_GB2312" w:hAnsi="宋体" w:eastAsia="仿宋_GB2312" w:cs="宋体"/>
          <w:kern w:val="0"/>
          <w:sz w:val="32"/>
          <w:szCs w:val="32"/>
        </w:rPr>
        <w:t>县户籍证明材料或招考公告发布前的</w:t>
      </w:r>
      <w:r>
        <w:rPr>
          <w:rFonts w:hint="eastAsia" w:ascii="仿宋_GB2312" w:hAnsi="宋体" w:eastAsia="仿宋_GB2312" w:cs="宋体"/>
          <w:kern w:val="0"/>
          <w:sz w:val="32"/>
          <w:szCs w:val="32"/>
          <w:lang w:eastAsia="zh-CN"/>
        </w:rPr>
        <w:t>含山</w:t>
      </w:r>
      <w:r>
        <w:rPr>
          <w:rFonts w:hint="eastAsia" w:ascii="仿宋_GB2312" w:hAnsi="宋体" w:eastAsia="仿宋_GB2312" w:cs="宋体"/>
          <w:kern w:val="0"/>
          <w:sz w:val="32"/>
          <w:szCs w:val="32"/>
        </w:rPr>
        <w:t>县户籍证明材料。</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w:t>
      </w:r>
      <w:r>
        <w:rPr>
          <w:rFonts w:hint="eastAsia" w:eastAsia="仿宋_GB2312" w:cs="Times New Roman"/>
          <w:color w:val="000000"/>
          <w:sz w:val="32"/>
          <w:szCs w:val="32"/>
          <w:highlight w:val="none"/>
          <w:u w:val="none"/>
          <w:lang w:val="en-US" w:eastAsia="zh-CN"/>
        </w:rPr>
        <w:t>6</w:t>
      </w:r>
      <w:r>
        <w:rPr>
          <w:rFonts w:hint="default" w:ascii="Times New Roman" w:hAnsi="Times New Roman" w:eastAsia="仿宋_GB2312" w:cs="Times New Roman"/>
          <w:color w:val="000000"/>
          <w:sz w:val="32"/>
          <w:szCs w:val="32"/>
          <w:highlight w:val="none"/>
          <w:u w:val="none"/>
        </w:rPr>
        <w:t>）机关、事业单位在编正式工作人员（含试用期内人员），还须按干部人事管理权限提供单位和主管部门同意报考的证明。</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eastAsia="zh-CN"/>
        </w:rPr>
        <w:t>（</w:t>
      </w:r>
      <w:r>
        <w:rPr>
          <w:rFonts w:hint="eastAsia" w:eastAsia="仿宋_GB2312" w:cs="Times New Roman"/>
          <w:color w:val="000000"/>
          <w:sz w:val="32"/>
          <w:szCs w:val="32"/>
          <w:highlight w:val="none"/>
          <w:u w:val="none"/>
          <w:lang w:val="en-US" w:eastAsia="zh-CN"/>
        </w:rPr>
        <w:t>7</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报考</w:t>
      </w:r>
      <w:r>
        <w:rPr>
          <w:rFonts w:hint="default" w:ascii="Times New Roman" w:hAnsi="Times New Roman" w:eastAsia="仿宋_GB2312" w:cs="Times New Roman"/>
          <w:color w:val="000000"/>
          <w:sz w:val="32"/>
          <w:szCs w:val="32"/>
          <w:highlight w:val="none"/>
          <w:u w:val="none"/>
        </w:rPr>
        <w:t>有工作经历要求</w:t>
      </w:r>
      <w:r>
        <w:rPr>
          <w:rFonts w:hint="default" w:ascii="Times New Roman" w:hAnsi="Times New Roman" w:eastAsia="仿宋_GB2312" w:cs="Times New Roman"/>
          <w:color w:val="000000"/>
          <w:sz w:val="32"/>
          <w:szCs w:val="32"/>
          <w:highlight w:val="none"/>
          <w:u w:val="none"/>
          <w:lang w:val="en-US" w:eastAsia="zh-CN"/>
        </w:rPr>
        <w:t>岗位</w:t>
      </w:r>
      <w:r>
        <w:rPr>
          <w:rFonts w:hint="default" w:ascii="Times New Roman" w:hAnsi="Times New Roman" w:eastAsia="仿宋_GB2312" w:cs="Times New Roman"/>
          <w:color w:val="000000"/>
          <w:sz w:val="32"/>
          <w:szCs w:val="32"/>
          <w:highlight w:val="none"/>
          <w:u w:val="none"/>
        </w:rPr>
        <w:t>的</w:t>
      </w:r>
      <w:r>
        <w:rPr>
          <w:rFonts w:hint="default" w:ascii="Times New Roman" w:hAnsi="Times New Roman" w:eastAsia="仿宋_GB2312" w:cs="Times New Roman"/>
          <w:color w:val="000000"/>
          <w:sz w:val="32"/>
          <w:szCs w:val="32"/>
          <w:highlight w:val="none"/>
          <w:u w:val="none"/>
          <w:lang w:val="en-US" w:eastAsia="zh-CN"/>
        </w:rPr>
        <w:t>人员</w:t>
      </w:r>
      <w:r>
        <w:rPr>
          <w:rFonts w:hint="default" w:ascii="Times New Roman" w:hAnsi="Times New Roman" w:eastAsia="仿宋_GB2312" w:cs="Times New Roman"/>
          <w:color w:val="000000"/>
          <w:sz w:val="32"/>
          <w:szCs w:val="32"/>
          <w:highlight w:val="none"/>
          <w:u w:val="none"/>
        </w:rPr>
        <w:t>，还需提供相关证明材料：有劳动（聘用）合同的提供合同原件；无劳动（聘用）合同的提供由工作单位出具的书面证明材料（签章）；自主创业的提供营业执照等相关材料。需要累计时间的应出具多个单位的相关证明材料。</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strike w:val="0"/>
          <w:color w:val="000000"/>
          <w:sz w:val="32"/>
          <w:szCs w:val="32"/>
          <w:highlight w:val="none"/>
          <w:u w:val="none"/>
          <w:lang w:val="en-US" w:eastAsia="zh-CN"/>
        </w:rPr>
      </w:pPr>
      <w:r>
        <w:rPr>
          <w:rFonts w:hint="default" w:ascii="Times New Roman" w:hAnsi="Times New Roman" w:eastAsia="仿宋_GB2312" w:cs="Times New Roman"/>
          <w:color w:val="000000"/>
          <w:sz w:val="32"/>
          <w:szCs w:val="32"/>
          <w:u w:val="none"/>
          <w:lang w:eastAsia="zh-CN"/>
        </w:rPr>
        <w:t>（</w:t>
      </w:r>
      <w:r>
        <w:rPr>
          <w:rFonts w:hint="eastAsia" w:eastAsia="仿宋_GB2312" w:cs="Times New Roman"/>
          <w:color w:val="000000"/>
          <w:sz w:val="32"/>
          <w:szCs w:val="32"/>
          <w:u w:val="none"/>
          <w:lang w:val="en-US" w:eastAsia="zh-CN"/>
        </w:rPr>
        <w:t>8</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报考</w:t>
      </w:r>
      <w:r>
        <w:rPr>
          <w:rFonts w:hint="default" w:ascii="Times New Roman" w:hAnsi="Times New Roman" w:eastAsia="仿宋_GB2312" w:cs="Times New Roman"/>
          <w:color w:val="000000"/>
          <w:sz w:val="32"/>
          <w:szCs w:val="32"/>
          <w:u w:val="none"/>
        </w:rPr>
        <w:t>有职（执）业资格或证书要求</w:t>
      </w:r>
      <w:r>
        <w:rPr>
          <w:rFonts w:hint="default" w:ascii="Times New Roman" w:hAnsi="Times New Roman" w:eastAsia="仿宋_GB2312" w:cs="Times New Roman"/>
          <w:color w:val="000000"/>
          <w:sz w:val="32"/>
          <w:szCs w:val="32"/>
          <w:u w:val="none"/>
          <w:lang w:val="en-US" w:eastAsia="zh-CN"/>
        </w:rPr>
        <w:t>岗位</w:t>
      </w:r>
      <w:r>
        <w:rPr>
          <w:rFonts w:hint="default" w:ascii="Times New Roman" w:hAnsi="Times New Roman" w:eastAsia="仿宋_GB2312" w:cs="Times New Roman"/>
          <w:color w:val="000000"/>
          <w:sz w:val="32"/>
          <w:szCs w:val="32"/>
          <w:u w:val="none"/>
        </w:rPr>
        <w:t>的</w:t>
      </w:r>
      <w:r>
        <w:rPr>
          <w:rFonts w:hint="default" w:ascii="Times New Roman" w:hAnsi="Times New Roman" w:eastAsia="仿宋_GB2312" w:cs="Times New Roman"/>
          <w:color w:val="000000"/>
          <w:sz w:val="32"/>
          <w:szCs w:val="32"/>
          <w:u w:val="none"/>
          <w:lang w:val="en-US" w:eastAsia="zh-CN"/>
        </w:rPr>
        <w:t>人员</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strike w:val="0"/>
          <w:dstrike w:val="0"/>
          <w:color w:val="000000"/>
          <w:sz w:val="32"/>
          <w:szCs w:val="32"/>
          <w:u w:val="none"/>
        </w:rPr>
        <w:t>应提供相关证书原件。其中，已通过相关考试，资格复审时尚未取得证书的，可凭主管部门出具的书面证明材料办理资格复审</w:t>
      </w:r>
      <w:r>
        <w:rPr>
          <w:rFonts w:hint="default" w:ascii="Times New Roman" w:hAnsi="Times New Roman" w:eastAsia="仿宋_GB2312" w:cs="Times New Roman"/>
          <w:strike w:val="0"/>
          <w:color w:val="000000"/>
          <w:sz w:val="32"/>
          <w:szCs w:val="32"/>
          <w:u w:val="none"/>
          <w:lang w:val="en-US" w:eastAsia="zh-CN"/>
        </w:rPr>
        <w:t>。</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仿宋_GB2312" w:cs="Times New Roman"/>
          <w:color w:val="000000"/>
          <w:sz w:val="32"/>
          <w:szCs w:val="32"/>
          <w:highlight w:val="none"/>
          <w:u w:val="none"/>
          <w:lang w:eastAsia="zh-CN"/>
        </w:rPr>
        <w:t>（</w:t>
      </w:r>
      <w:r>
        <w:rPr>
          <w:rFonts w:hint="eastAsia" w:eastAsia="仿宋_GB2312" w:cs="Times New Roman"/>
          <w:color w:val="000000"/>
          <w:sz w:val="32"/>
          <w:szCs w:val="32"/>
          <w:highlight w:val="none"/>
          <w:u w:val="none"/>
          <w:lang w:val="en-US" w:eastAsia="zh-CN"/>
        </w:rPr>
        <w:t>9</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rPr>
        <w:t>香港、澳门大学学历</w:t>
      </w:r>
      <w:r>
        <w:rPr>
          <w:rFonts w:hint="default" w:ascii="Times New Roman" w:hAnsi="Times New Roman" w:eastAsia="仿宋_GB2312" w:cs="Times New Roman"/>
          <w:color w:val="000000"/>
          <w:sz w:val="32"/>
          <w:szCs w:val="32"/>
          <w:highlight w:val="none"/>
          <w:u w:val="none"/>
          <w:lang w:val="en-US" w:eastAsia="zh-CN"/>
        </w:rPr>
        <w:t>提供</w:t>
      </w:r>
      <w:r>
        <w:rPr>
          <w:rFonts w:hint="default" w:ascii="Times New Roman" w:hAnsi="Times New Roman" w:eastAsia="仿宋_GB2312" w:cs="Times New Roman"/>
          <w:color w:val="000000"/>
          <w:sz w:val="32"/>
          <w:szCs w:val="32"/>
          <w:highlight w:val="none"/>
          <w:u w:val="none"/>
        </w:rPr>
        <w:t>国家教育行政主管部门认可</w:t>
      </w:r>
      <w:r>
        <w:rPr>
          <w:rFonts w:hint="default" w:ascii="Times New Roman" w:hAnsi="Times New Roman" w:eastAsia="仿宋_GB2312" w:cs="Times New Roman"/>
          <w:color w:val="000000"/>
          <w:sz w:val="32"/>
          <w:szCs w:val="32"/>
          <w:highlight w:val="none"/>
          <w:u w:val="none"/>
          <w:lang w:val="en-US" w:eastAsia="zh-CN"/>
        </w:rPr>
        <w:t>材料</w:t>
      </w:r>
      <w:r>
        <w:rPr>
          <w:rFonts w:hint="default" w:ascii="Times New Roman" w:hAnsi="Times New Roman" w:eastAsia="仿宋_GB2312" w:cs="Times New Roman"/>
          <w:color w:val="000000"/>
          <w:sz w:val="32"/>
          <w:szCs w:val="32"/>
          <w:highlight w:val="none"/>
          <w:u w:val="none"/>
        </w:rPr>
        <w:t>；国外学历须提供教育部中国留学服务中心出具的学历认证书。</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2</w:t>
      </w:r>
      <w:r>
        <w:rPr>
          <w:rFonts w:hint="eastAsia" w:eastAsia="楷体_GB2312" w:cs="Times New Roman"/>
          <w:b/>
          <w:color w:val="000000"/>
          <w:kern w:val="0"/>
          <w:sz w:val="32"/>
          <w:szCs w:val="32"/>
          <w:u w:val="none"/>
          <w:lang w:val="en-US" w:eastAsia="zh-CN"/>
        </w:rPr>
        <w:t>5</w:t>
      </w:r>
      <w:r>
        <w:rPr>
          <w:rFonts w:hint="default" w:ascii="Times New Roman" w:hAnsi="Times New Roman" w:eastAsia="楷体_GB2312" w:cs="Times New Roman"/>
          <w:b/>
          <w:color w:val="000000"/>
          <w:kern w:val="0"/>
          <w:sz w:val="32"/>
          <w:szCs w:val="32"/>
          <w:u w:val="none"/>
        </w:rPr>
        <w:t>.</w:t>
      </w:r>
      <w:r>
        <w:rPr>
          <w:rFonts w:hint="eastAsia" w:eastAsia="楷体_GB2312" w:cs="Times New Roman"/>
          <w:b/>
          <w:color w:val="000000"/>
          <w:kern w:val="0"/>
          <w:sz w:val="32"/>
          <w:szCs w:val="32"/>
          <w:u w:val="none"/>
          <w:lang w:val="en-US" w:eastAsia="zh-CN"/>
        </w:rPr>
        <w:t>含山县</w:t>
      </w:r>
      <w:r>
        <w:rPr>
          <w:rFonts w:hint="default" w:ascii="Times New Roman" w:hAnsi="Times New Roman" w:eastAsia="楷体_GB2312" w:cs="Times New Roman"/>
          <w:b/>
          <w:color w:val="000000"/>
          <w:kern w:val="0"/>
          <w:sz w:val="32"/>
          <w:szCs w:val="32"/>
          <w:u w:val="none"/>
        </w:rPr>
        <w:t>事业单位《招聘公告》发布后，报考人员如何咨询？</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楷体_GB2312" w:cs="Times New Roman"/>
          <w:b/>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涉及报考政策问题的请咨询</w:t>
      </w:r>
      <w:r>
        <w:rPr>
          <w:rFonts w:hint="default" w:ascii="Times New Roman" w:hAnsi="Times New Roman" w:eastAsia="仿宋_GB2312" w:cs="Times New Roman"/>
          <w:color w:val="000000"/>
          <w:sz w:val="32"/>
          <w:szCs w:val="32"/>
          <w:highlight w:val="none"/>
          <w:u w:val="none"/>
        </w:rPr>
        <w:t>0555-</w:t>
      </w:r>
      <w:r>
        <w:rPr>
          <w:rFonts w:hint="eastAsia" w:eastAsia="仿宋_GB2312" w:cs="Times New Roman"/>
          <w:color w:val="000000"/>
          <w:sz w:val="32"/>
          <w:szCs w:val="32"/>
          <w:highlight w:val="none"/>
          <w:u w:val="none"/>
          <w:lang w:val="en-US" w:eastAsia="zh-CN"/>
        </w:rPr>
        <w:t>4958276</w:t>
      </w:r>
      <w:r>
        <w:rPr>
          <w:rFonts w:hint="default" w:ascii="Times New Roman" w:hAnsi="Times New Roman" w:eastAsia="仿宋_GB2312" w:cs="Times New Roman"/>
          <w:color w:val="000000"/>
          <w:kern w:val="0"/>
          <w:sz w:val="32"/>
          <w:szCs w:val="32"/>
          <w:u w:val="none"/>
        </w:rPr>
        <w:t>（</w:t>
      </w:r>
      <w:ins w:id="11" w:author="小明" w:date="2024-02-27T10:39:37Z">
        <w:r>
          <w:rPr>
            <w:rFonts w:hint="eastAsia" w:ascii="仿宋_GB2312" w:hAnsi="仿宋_GB2312" w:eastAsia="仿宋_GB2312" w:cs="仿宋_GB2312"/>
            <w:b w:val="0"/>
            <w:bCs w:val="0"/>
            <w:i w:val="0"/>
            <w:iCs w:val="0"/>
            <w:caps w:val="0"/>
            <w:color w:val="auto"/>
            <w:spacing w:val="0"/>
            <w:sz w:val="32"/>
            <w:szCs w:val="32"/>
            <w:shd w:val="clear" w:color="auto" w:fill="FFFFFF"/>
          </w:rPr>
          <w:t>县人社局事业</w:t>
        </w:r>
      </w:ins>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单位管理</w:t>
      </w:r>
      <w:ins w:id="12" w:author="小明" w:date="2024-02-27T10:39:37Z">
        <w:r>
          <w:rPr>
            <w:rFonts w:hint="eastAsia" w:ascii="仿宋_GB2312" w:hAnsi="仿宋_GB2312" w:eastAsia="仿宋_GB2312" w:cs="仿宋_GB2312"/>
            <w:b w:val="0"/>
            <w:bCs w:val="0"/>
            <w:i w:val="0"/>
            <w:iCs w:val="0"/>
            <w:caps w:val="0"/>
            <w:color w:val="auto"/>
            <w:spacing w:val="0"/>
            <w:sz w:val="32"/>
            <w:szCs w:val="32"/>
            <w:shd w:val="clear" w:color="auto" w:fill="FFFFFF"/>
          </w:rPr>
          <w:t>股</w:t>
        </w:r>
      </w:ins>
      <w:r>
        <w:rPr>
          <w:rFonts w:hint="default" w:ascii="Times New Roman" w:hAnsi="Times New Roman" w:eastAsia="仿宋_GB2312" w:cs="Times New Roman"/>
          <w:color w:val="000000"/>
          <w:kern w:val="0"/>
          <w:sz w:val="32"/>
          <w:szCs w:val="32"/>
          <w:u w:val="none"/>
        </w:rPr>
        <w:t>）；</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涉及网上报名和考试考务方面的问题请咨询</w:t>
      </w:r>
      <w:ins w:id="13" w:author="小明" w:date="2024-02-27T10:39:37Z">
        <w:r>
          <w:rPr>
            <w:rFonts w:hint="default" w:ascii="Times New Roman" w:hAnsi="Times New Roman" w:eastAsia="仿宋_GB2312" w:cs="Times New Roman"/>
            <w:b w:val="0"/>
            <w:bCs w:val="0"/>
            <w:i w:val="0"/>
            <w:iCs w:val="0"/>
            <w:caps w:val="0"/>
            <w:color w:val="auto"/>
            <w:spacing w:val="0"/>
            <w:sz w:val="32"/>
            <w:szCs w:val="32"/>
            <w:shd w:val="clear" w:color="auto" w:fill="FFFFFF"/>
          </w:rPr>
          <w:t>0555</w:t>
        </w:r>
      </w:ins>
      <w:ins w:id="14" w:author="小明" w:date="2024-02-27T10:39:37Z">
        <w:r>
          <w:rPr>
            <w:rFonts w:hint="eastAsia" w:ascii="仿宋_GB2312" w:hAnsi="仿宋_GB2312" w:eastAsia="仿宋_GB2312" w:cs="仿宋_GB2312"/>
            <w:b w:val="0"/>
            <w:bCs w:val="0"/>
            <w:i w:val="0"/>
            <w:iCs w:val="0"/>
            <w:caps w:val="0"/>
            <w:color w:val="auto"/>
            <w:spacing w:val="0"/>
            <w:sz w:val="32"/>
            <w:szCs w:val="32"/>
            <w:shd w:val="clear" w:color="auto" w:fill="FFFFFF"/>
          </w:rPr>
          <w:t>-</w:t>
        </w:r>
      </w:ins>
      <w:ins w:id="15" w:author="小明" w:date="2024-02-27T10:39:37Z">
        <w:r>
          <w:rPr>
            <w:rFonts w:hint="default" w:ascii="Times New Roman" w:hAnsi="Times New Roman" w:eastAsia="仿宋_GB2312" w:cs="Times New Roman"/>
            <w:b w:val="0"/>
            <w:bCs w:val="0"/>
            <w:i w:val="0"/>
            <w:iCs w:val="0"/>
            <w:caps w:val="0"/>
            <w:color w:val="auto"/>
            <w:spacing w:val="0"/>
            <w:sz w:val="32"/>
            <w:szCs w:val="32"/>
            <w:shd w:val="clear" w:color="auto" w:fill="FFFFFF"/>
          </w:rPr>
          <w:t>3832980</w:t>
        </w:r>
      </w:ins>
      <w:r>
        <w:rPr>
          <w:rFonts w:hint="default" w:ascii="Times New Roman" w:hAnsi="Times New Roman" w:eastAsia="仿宋_GB2312" w:cs="Times New Roman"/>
          <w:color w:val="000000"/>
          <w:sz w:val="32"/>
          <w:szCs w:val="32"/>
          <w:highlight w:val="none"/>
          <w:u w:val="none"/>
        </w:rPr>
        <w:t>（网络报名期间）</w:t>
      </w:r>
      <w:r>
        <w:rPr>
          <w:rFonts w:hint="default" w:ascii="Times New Roman" w:hAnsi="Times New Roman" w:eastAsia="仿宋_GB2312" w:cs="Times New Roman"/>
          <w:color w:val="000000"/>
          <w:sz w:val="32"/>
          <w:szCs w:val="32"/>
          <w:highlight w:val="none"/>
          <w:u w:val="none"/>
          <w:lang w:val="en-US" w:eastAsia="zh-CN"/>
        </w:rPr>
        <w:t>、</w:t>
      </w:r>
      <w:r>
        <w:rPr>
          <w:rFonts w:hint="default" w:ascii="Times New Roman" w:hAnsi="Times New Roman" w:eastAsia="仿宋_GB2312" w:cs="Times New Roman"/>
          <w:color w:val="000000"/>
          <w:sz w:val="32"/>
          <w:szCs w:val="32"/>
          <w:highlight w:val="none"/>
          <w:u w:val="none"/>
        </w:rPr>
        <w:t>0555-8880232（市人事考试院考务一科）</w:t>
      </w:r>
      <w:r>
        <w:rPr>
          <w:rFonts w:hint="default" w:ascii="Times New Roman" w:hAnsi="Times New Roman" w:eastAsia="仿宋_GB2312" w:cs="Times New Roman"/>
          <w:color w:val="000000"/>
          <w:kern w:val="0"/>
          <w:sz w:val="32"/>
          <w:szCs w:val="32"/>
          <w:u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u w:val="none"/>
        </w:rPr>
        <w:t>涉及咨询具体报考资格条件方面问题的，向拟报考的招聘单位咨询</w:t>
      </w: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sz w:val="32"/>
          <w:szCs w:val="32"/>
          <w:highlight w:val="none"/>
          <w:u w:val="none"/>
        </w:rPr>
        <w:t>各招聘单位咨询和监督电话详见《202</w:t>
      </w:r>
      <w:r>
        <w:rPr>
          <w:rFonts w:hint="default" w:ascii="Times New Roman" w:hAnsi="Times New Roman"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rPr>
        <w:t>年</w:t>
      </w:r>
      <w:r>
        <w:rPr>
          <w:rFonts w:hint="default" w:ascii="Times New Roman" w:hAnsi="Times New Roman" w:eastAsia="仿宋_GB2312" w:cs="Times New Roman"/>
          <w:color w:val="000000"/>
          <w:sz w:val="32"/>
          <w:szCs w:val="32"/>
          <w:highlight w:val="none"/>
          <w:u w:val="none"/>
          <w:lang w:val="en-US" w:eastAsia="zh-CN"/>
        </w:rPr>
        <w:t>度</w:t>
      </w:r>
      <w:r>
        <w:rPr>
          <w:rFonts w:hint="eastAsia" w:eastAsia="仿宋_GB2312" w:cs="Times New Roman"/>
          <w:color w:val="000000"/>
          <w:sz w:val="32"/>
          <w:szCs w:val="32"/>
          <w:highlight w:val="none"/>
          <w:u w:val="none"/>
          <w:lang w:val="en-US" w:eastAsia="zh-CN"/>
        </w:rPr>
        <w:t>含山县</w:t>
      </w:r>
      <w:r>
        <w:rPr>
          <w:rFonts w:hint="default" w:ascii="Times New Roman" w:hAnsi="Times New Roman" w:eastAsia="仿宋_GB2312" w:cs="Times New Roman"/>
          <w:color w:val="000000"/>
          <w:sz w:val="32"/>
          <w:szCs w:val="32"/>
          <w:highlight w:val="none"/>
          <w:u w:val="none"/>
        </w:rPr>
        <w:t>事业单位公开招聘工作人员岗位表》（附件1）</w:t>
      </w:r>
      <w:r>
        <w:rPr>
          <w:rFonts w:hint="default" w:ascii="Times New Roman" w:hAnsi="Times New Roman" w:eastAsia="仿宋_GB2312" w:cs="Times New Roman"/>
          <w:color w:val="000000"/>
          <w:sz w:val="32"/>
          <w:szCs w:val="32"/>
          <w:highlight w:val="none"/>
          <w:u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lang w:val="zh-CN"/>
        </w:rPr>
        <w:t>上述咨询服务和监督举报电话于正常办公时间使用。</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kern w:val="0"/>
          <w:sz w:val="32"/>
          <w:szCs w:val="32"/>
          <w:u w:val="none"/>
        </w:rPr>
      </w:pPr>
    </w:p>
    <w:p>
      <w:pPr>
        <w:keepNext w:val="0"/>
        <w:keepLines w:val="0"/>
        <w:pageBreakBefore w:val="0"/>
        <w:widowControl w:val="0"/>
        <w:shd w:val="clear" w:color="auto" w:fill="auto"/>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kern w:val="0"/>
          <w:sz w:val="32"/>
          <w:szCs w:val="32"/>
          <w:u w:val="none"/>
        </w:rPr>
      </w:pP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20" w:lineRule="exact"/>
        <w:ind w:firstLine="320" w:firstLineChars="100"/>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中共</w:t>
      </w:r>
      <w:r>
        <w:rPr>
          <w:rFonts w:hint="eastAsia" w:eastAsia="仿宋_GB2312" w:cs="Times New Roman"/>
          <w:color w:val="000000"/>
          <w:sz w:val="32"/>
          <w:szCs w:val="32"/>
          <w:highlight w:val="none"/>
          <w:u w:val="none"/>
          <w:lang w:val="en-US" w:eastAsia="zh-CN"/>
        </w:rPr>
        <w:t>含山县</w:t>
      </w:r>
      <w:r>
        <w:rPr>
          <w:rFonts w:hint="default" w:ascii="Times New Roman" w:hAnsi="Times New Roman" w:eastAsia="仿宋_GB2312" w:cs="Times New Roman"/>
          <w:color w:val="000000"/>
          <w:sz w:val="32"/>
          <w:szCs w:val="32"/>
          <w:highlight w:val="none"/>
          <w:u w:val="none"/>
        </w:rPr>
        <w:t>委组织部   </w:t>
      </w:r>
      <w:r>
        <w:rPr>
          <w:rFonts w:hint="eastAsia" w:eastAsia="仿宋_GB2312" w:cs="Times New Roman"/>
          <w:color w:val="000000"/>
          <w:sz w:val="32"/>
          <w:szCs w:val="32"/>
          <w:highlight w:val="none"/>
          <w:u w:val="none"/>
          <w:lang w:val="en-US" w:eastAsia="zh-CN"/>
        </w:rPr>
        <w:t xml:space="preserve">  含山县</w:t>
      </w:r>
      <w:r>
        <w:rPr>
          <w:rFonts w:hint="default" w:ascii="Times New Roman" w:hAnsi="Times New Roman" w:eastAsia="仿宋_GB2312" w:cs="Times New Roman"/>
          <w:color w:val="000000"/>
          <w:sz w:val="32"/>
          <w:szCs w:val="32"/>
          <w:highlight w:val="none"/>
          <w:u w:val="none"/>
        </w:rPr>
        <w:t>人力资源和社会保障局</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20" w:lineRule="exact"/>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                                             </w:t>
      </w:r>
      <w:r>
        <w:rPr>
          <w:rFonts w:hint="eastAsia" w:eastAsia="仿宋_GB2312" w:cs="Times New Roman"/>
          <w:color w:val="000000"/>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rPr>
        <w:t xml:space="preserve">  202</w:t>
      </w:r>
      <w:r>
        <w:rPr>
          <w:rFonts w:hint="default" w:ascii="Times New Roman" w:hAnsi="Times New Roman"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rPr>
        <w:t>年</w:t>
      </w:r>
      <w:r>
        <w:rPr>
          <w:rFonts w:hint="default" w:ascii="Times New Roman" w:hAnsi="Times New Roman" w:eastAsia="仿宋_GB2312" w:cs="Times New Roman"/>
          <w:color w:val="000000"/>
          <w:sz w:val="32"/>
          <w:szCs w:val="32"/>
          <w:highlight w:val="none"/>
          <w:u w:val="none"/>
          <w:lang w:val="en-US" w:eastAsia="zh-CN"/>
        </w:rPr>
        <w:t>2</w:t>
      </w:r>
      <w:r>
        <w:rPr>
          <w:rFonts w:hint="default" w:ascii="Times New Roman" w:hAnsi="Times New Roman" w:eastAsia="仿宋_GB2312" w:cs="Times New Roman"/>
          <w:color w:val="000000"/>
          <w:sz w:val="32"/>
          <w:szCs w:val="32"/>
          <w:highlight w:val="none"/>
          <w:u w:val="none"/>
        </w:rPr>
        <w:t>月</w:t>
      </w:r>
      <w:r>
        <w:rPr>
          <w:rFonts w:hint="default" w:ascii="Times New Roman" w:hAnsi="Times New Roman" w:eastAsia="仿宋_GB2312" w:cs="Times New Roman"/>
          <w:color w:val="000000"/>
          <w:sz w:val="32"/>
          <w:szCs w:val="32"/>
          <w:highlight w:val="none"/>
          <w:u w:val="none"/>
          <w:lang w:val="en-US" w:eastAsia="zh-CN"/>
        </w:rPr>
        <w:t>29</w:t>
      </w:r>
      <w:r>
        <w:rPr>
          <w:rFonts w:hint="default" w:ascii="Times New Roman" w:hAnsi="Times New Roman" w:eastAsia="仿宋_GB2312" w:cs="Times New Roman"/>
          <w:color w:val="000000"/>
          <w:sz w:val="32"/>
          <w:szCs w:val="32"/>
          <w:highlight w:val="none"/>
          <w:u w:val="none"/>
        </w:rPr>
        <w:t>日</w:t>
      </w:r>
    </w:p>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5B4AA"/>
    <w:multiLevelType w:val="singleLevel"/>
    <w:tmpl w:val="CF15B4AA"/>
    <w:lvl w:ilvl="0" w:tentative="0">
      <w:start w:val="6"/>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明">
    <w15:presenceInfo w15:providerId="WPS Office" w15:userId="3236104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MzMxNWZlN2MxZWQ1YjUyYmQzNDQxNWVhYTExNDcifQ=="/>
  </w:docVars>
  <w:rsids>
    <w:rsidRoot w:val="4FFD2AD1"/>
    <w:rsid w:val="006832BA"/>
    <w:rsid w:val="02BFA9B4"/>
    <w:rsid w:val="071A66C0"/>
    <w:rsid w:val="08A47272"/>
    <w:rsid w:val="11800151"/>
    <w:rsid w:val="16612406"/>
    <w:rsid w:val="1AC8358C"/>
    <w:rsid w:val="1DFC1910"/>
    <w:rsid w:val="1FBB662E"/>
    <w:rsid w:val="1FDE7673"/>
    <w:rsid w:val="204C4020"/>
    <w:rsid w:val="209B4D12"/>
    <w:rsid w:val="22A407A1"/>
    <w:rsid w:val="231D1CA3"/>
    <w:rsid w:val="257B3EC8"/>
    <w:rsid w:val="2D404F0C"/>
    <w:rsid w:val="2DF7E6B5"/>
    <w:rsid w:val="2E7D5CEC"/>
    <w:rsid w:val="2F8F5CD7"/>
    <w:rsid w:val="2FFBD16C"/>
    <w:rsid w:val="33ED7ED9"/>
    <w:rsid w:val="358E4C33"/>
    <w:rsid w:val="37E11827"/>
    <w:rsid w:val="37F7F5AD"/>
    <w:rsid w:val="38C6116B"/>
    <w:rsid w:val="39781606"/>
    <w:rsid w:val="3A3C8E34"/>
    <w:rsid w:val="3AD205DB"/>
    <w:rsid w:val="3AF410E4"/>
    <w:rsid w:val="3B1D333B"/>
    <w:rsid w:val="3BEF46B6"/>
    <w:rsid w:val="3DBF9218"/>
    <w:rsid w:val="3DDD2303"/>
    <w:rsid w:val="3E1D2E8C"/>
    <w:rsid w:val="3EDFD24B"/>
    <w:rsid w:val="3FBE7ECB"/>
    <w:rsid w:val="3FBFC0DC"/>
    <w:rsid w:val="44A50500"/>
    <w:rsid w:val="47DD0CE4"/>
    <w:rsid w:val="47E65F71"/>
    <w:rsid w:val="47EB782D"/>
    <w:rsid w:val="480706A9"/>
    <w:rsid w:val="4A4968C9"/>
    <w:rsid w:val="4B8E3186"/>
    <w:rsid w:val="4BDD4EE9"/>
    <w:rsid w:val="4C8240DD"/>
    <w:rsid w:val="4C9D15DC"/>
    <w:rsid w:val="4F5BE04C"/>
    <w:rsid w:val="4FFD2AD1"/>
    <w:rsid w:val="500412BF"/>
    <w:rsid w:val="51C95322"/>
    <w:rsid w:val="52B561EA"/>
    <w:rsid w:val="548412D3"/>
    <w:rsid w:val="573174F0"/>
    <w:rsid w:val="57EACAE5"/>
    <w:rsid w:val="59617E35"/>
    <w:rsid w:val="5C8258D8"/>
    <w:rsid w:val="5E6A3DD4"/>
    <w:rsid w:val="5E77E941"/>
    <w:rsid w:val="5F8B10EA"/>
    <w:rsid w:val="5FD21144"/>
    <w:rsid w:val="61504A17"/>
    <w:rsid w:val="61F45DAC"/>
    <w:rsid w:val="65644B3C"/>
    <w:rsid w:val="66B603B4"/>
    <w:rsid w:val="67FE1CBC"/>
    <w:rsid w:val="684B418A"/>
    <w:rsid w:val="6B1E5856"/>
    <w:rsid w:val="6DB35729"/>
    <w:rsid w:val="6DC86586"/>
    <w:rsid w:val="6EEE80FF"/>
    <w:rsid w:val="6EFE43E5"/>
    <w:rsid w:val="6F7738E1"/>
    <w:rsid w:val="6FDCD008"/>
    <w:rsid w:val="6FF20D9C"/>
    <w:rsid w:val="707F0E75"/>
    <w:rsid w:val="73FE9D31"/>
    <w:rsid w:val="77ABE846"/>
    <w:rsid w:val="7B3BB975"/>
    <w:rsid w:val="7BE7D940"/>
    <w:rsid w:val="7BEF1B45"/>
    <w:rsid w:val="7C423C8F"/>
    <w:rsid w:val="7D272678"/>
    <w:rsid w:val="7DE38492"/>
    <w:rsid w:val="7E1A21DD"/>
    <w:rsid w:val="7EBA751C"/>
    <w:rsid w:val="7EEF10B7"/>
    <w:rsid w:val="7F3E1EFB"/>
    <w:rsid w:val="7F761A0E"/>
    <w:rsid w:val="7FB56B8D"/>
    <w:rsid w:val="7FBF415C"/>
    <w:rsid w:val="7FE7EB80"/>
    <w:rsid w:val="7FED99F7"/>
    <w:rsid w:val="7FFF6AA2"/>
    <w:rsid w:val="8BDFC14F"/>
    <w:rsid w:val="AEDB9F46"/>
    <w:rsid w:val="AFC779FD"/>
    <w:rsid w:val="B5F16B16"/>
    <w:rsid w:val="B6D34B02"/>
    <w:rsid w:val="B9FD9927"/>
    <w:rsid w:val="BAFD397E"/>
    <w:rsid w:val="BFAFECDB"/>
    <w:rsid w:val="CBDE6938"/>
    <w:rsid w:val="D42F9DCF"/>
    <w:rsid w:val="D7F78854"/>
    <w:rsid w:val="D836F388"/>
    <w:rsid w:val="DB79D451"/>
    <w:rsid w:val="DD7B29C8"/>
    <w:rsid w:val="DDFF8F4A"/>
    <w:rsid w:val="DFA38AC8"/>
    <w:rsid w:val="DFFF4DA9"/>
    <w:rsid w:val="EBFD49F9"/>
    <w:rsid w:val="EDD71291"/>
    <w:rsid w:val="EFE2560C"/>
    <w:rsid w:val="F98F7126"/>
    <w:rsid w:val="FAEBD788"/>
    <w:rsid w:val="FBFBFD19"/>
    <w:rsid w:val="FBFD019C"/>
    <w:rsid w:val="FCF5CC7B"/>
    <w:rsid w:val="FD1F4E8E"/>
    <w:rsid w:val="FDAB393A"/>
    <w:rsid w:val="FDBD4362"/>
    <w:rsid w:val="FDE185F4"/>
    <w:rsid w:val="FEEAE810"/>
    <w:rsid w:val="FFBB0122"/>
    <w:rsid w:val="FFBB41AD"/>
    <w:rsid w:val="FFF267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2024-02-24T17:48:00Z</dcterms:created>
  <dc:creator>user</dc:creator>
  <cp:lastModifiedBy>11</cp:lastModifiedBy>
  <cp:lastPrinted>2024-02-28T02:00:00Z</cp:lastPrinted>
  <dcterms:modified xsi:type="dcterms:W3CDTF">2024-02-29T07:23:53Z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95D59A5E56244EDB9C3226CD51DE8BB7_13</vt:lpwstr>
  </property>
</Properties>
</file>